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9505" w14:textId="77777777" w:rsidR="00E7508D" w:rsidRDefault="00E7508D" w:rsidP="00E7508D">
      <w:pPr>
        <w:suppressAutoHyphens/>
        <w:rPr>
          <w:b/>
          <w:sz w:val="40"/>
          <w:szCs w:val="40"/>
        </w:rPr>
      </w:pPr>
    </w:p>
    <w:p w14:paraId="79ACCFA2" w14:textId="77777777" w:rsidR="00E7508D" w:rsidRPr="00B77A73" w:rsidRDefault="00E7508D" w:rsidP="00E7508D">
      <w:pPr>
        <w:suppressAutoHyphens/>
        <w:jc w:val="center"/>
        <w:rPr>
          <w:b/>
          <w:sz w:val="40"/>
          <w:szCs w:val="40"/>
        </w:rPr>
      </w:pPr>
      <w:r w:rsidRPr="00B77A73">
        <w:rPr>
          <w:b/>
          <w:sz w:val="40"/>
          <w:szCs w:val="40"/>
        </w:rPr>
        <w:t>ESAME DI STATO CONCLUSIVO</w:t>
      </w:r>
    </w:p>
    <w:p w14:paraId="75A66C90" w14:textId="43883F14" w:rsidR="00E7508D" w:rsidRPr="00B77A73" w:rsidRDefault="00E7508D" w:rsidP="003B60D6">
      <w:pPr>
        <w:pStyle w:val="Corpodeltesto2"/>
        <w:suppressAutoHyphens/>
        <w:jc w:val="center"/>
        <w:rPr>
          <w:b/>
          <w:sz w:val="40"/>
          <w:szCs w:val="40"/>
        </w:rPr>
      </w:pPr>
      <w:r w:rsidRPr="00B77A73">
        <w:rPr>
          <w:b/>
          <w:sz w:val="40"/>
          <w:szCs w:val="40"/>
        </w:rPr>
        <w:t>DEL SECONDO CICLO DI ISTRUZIONE</w:t>
      </w:r>
    </w:p>
    <w:p w14:paraId="0C9FD41D" w14:textId="77777777" w:rsidR="00E7508D" w:rsidRPr="00B77A73" w:rsidRDefault="00E7508D" w:rsidP="00E7508D">
      <w:pPr>
        <w:suppressAutoHyphens/>
        <w:rPr>
          <w:b/>
          <w:sz w:val="40"/>
          <w:szCs w:val="40"/>
        </w:rPr>
      </w:pPr>
    </w:p>
    <w:p w14:paraId="6A99237D" w14:textId="77777777" w:rsidR="00E7508D" w:rsidRPr="00B77A73" w:rsidRDefault="00E7508D" w:rsidP="00E7508D">
      <w:pPr>
        <w:suppressAutoHyphens/>
        <w:rPr>
          <w:sz w:val="40"/>
          <w:szCs w:val="40"/>
        </w:rPr>
      </w:pPr>
    </w:p>
    <w:p w14:paraId="0FF37324" w14:textId="77777777" w:rsidR="00E7508D" w:rsidRPr="00B77A73" w:rsidRDefault="00E7508D" w:rsidP="00E7508D">
      <w:pPr>
        <w:suppressAutoHyphens/>
        <w:rPr>
          <w:sz w:val="40"/>
          <w:szCs w:val="40"/>
        </w:rPr>
      </w:pPr>
    </w:p>
    <w:p w14:paraId="0994E1CE" w14:textId="77777777" w:rsidR="00E7508D" w:rsidRPr="00B77A73" w:rsidRDefault="00E7508D" w:rsidP="00E7508D">
      <w:pPr>
        <w:suppressAutoHyphens/>
        <w:rPr>
          <w:sz w:val="32"/>
          <w:szCs w:val="32"/>
        </w:rPr>
      </w:pPr>
    </w:p>
    <w:p w14:paraId="2716589D" w14:textId="77777777" w:rsidR="00BF3CB5" w:rsidRPr="00B77A73" w:rsidRDefault="00E7508D" w:rsidP="00BF3CB5">
      <w:pPr>
        <w:pStyle w:val="Nessunaspaziatura"/>
        <w:jc w:val="center"/>
        <w:rPr>
          <w:b/>
          <w:bCs/>
          <w:sz w:val="44"/>
          <w:szCs w:val="44"/>
        </w:rPr>
      </w:pPr>
      <w:r w:rsidRPr="00B77A73">
        <w:rPr>
          <w:b/>
          <w:bCs/>
          <w:sz w:val="44"/>
          <w:szCs w:val="44"/>
        </w:rPr>
        <w:t xml:space="preserve">Anno scolastico </w:t>
      </w:r>
      <w:r w:rsidR="00826285" w:rsidRPr="00B77A73">
        <w:rPr>
          <w:b/>
          <w:bCs/>
          <w:sz w:val="44"/>
          <w:szCs w:val="44"/>
        </w:rPr>
        <w:t>2021-2022</w:t>
      </w:r>
    </w:p>
    <w:p w14:paraId="7889E0C9" w14:textId="77777777" w:rsidR="00BF3CB5" w:rsidRPr="00B77A73" w:rsidRDefault="00BF3CB5" w:rsidP="00E7508D">
      <w:pPr>
        <w:suppressAutoHyphens/>
        <w:rPr>
          <w:b/>
          <w:sz w:val="40"/>
          <w:szCs w:val="40"/>
        </w:rPr>
      </w:pPr>
    </w:p>
    <w:p w14:paraId="6D45931C" w14:textId="77777777" w:rsidR="00BF3CB5" w:rsidRPr="00B77A73" w:rsidRDefault="00BF3CB5" w:rsidP="00E7508D">
      <w:pPr>
        <w:suppressAutoHyphens/>
        <w:rPr>
          <w:b/>
          <w:sz w:val="40"/>
          <w:szCs w:val="40"/>
        </w:rPr>
      </w:pPr>
    </w:p>
    <w:p w14:paraId="510B0AEF" w14:textId="77777777" w:rsidR="00BF3CB5" w:rsidRPr="00B77A73" w:rsidRDefault="00BF3CB5" w:rsidP="00E7508D">
      <w:pPr>
        <w:suppressAutoHyphens/>
        <w:rPr>
          <w:b/>
          <w:sz w:val="40"/>
          <w:szCs w:val="40"/>
        </w:rPr>
      </w:pPr>
    </w:p>
    <w:p w14:paraId="21B7EF75" w14:textId="77777777" w:rsidR="00E7508D" w:rsidRPr="00B77A73" w:rsidRDefault="00E7508D" w:rsidP="00E7508D">
      <w:pPr>
        <w:suppressAutoHyphens/>
        <w:rPr>
          <w:b/>
          <w:sz w:val="40"/>
          <w:szCs w:val="40"/>
        </w:rPr>
      </w:pPr>
    </w:p>
    <w:p w14:paraId="4A1338C7" w14:textId="77777777" w:rsidR="0082068F" w:rsidRPr="00B77A73" w:rsidRDefault="0082068F" w:rsidP="00BF3CB5">
      <w:pPr>
        <w:pStyle w:val="Nessunaspaziatura"/>
        <w:jc w:val="center"/>
        <w:rPr>
          <w:sz w:val="32"/>
          <w:szCs w:val="32"/>
        </w:rPr>
      </w:pPr>
      <w:r w:rsidRPr="00B77A73">
        <w:rPr>
          <w:sz w:val="32"/>
          <w:szCs w:val="32"/>
        </w:rPr>
        <w:t>MODELLI DI VERBALE</w:t>
      </w:r>
    </w:p>
    <w:p w14:paraId="286A30B3" w14:textId="77777777" w:rsidR="00E7508D" w:rsidRPr="00B77A73" w:rsidRDefault="00E7508D" w:rsidP="00E7508D">
      <w:pPr>
        <w:suppressAutoHyphens/>
        <w:rPr>
          <w:b/>
          <w:sz w:val="40"/>
          <w:szCs w:val="40"/>
        </w:rPr>
      </w:pPr>
    </w:p>
    <w:p w14:paraId="568C1AAA" w14:textId="77777777" w:rsidR="00E7508D" w:rsidRPr="00B77A73" w:rsidRDefault="00E7508D" w:rsidP="00E7508D">
      <w:pPr>
        <w:suppressAutoHyphens/>
        <w:rPr>
          <w:szCs w:val="24"/>
        </w:rPr>
      </w:pPr>
    </w:p>
    <w:p w14:paraId="57E7C346" w14:textId="2A21010D" w:rsidR="003B60D6" w:rsidRPr="00B77A73" w:rsidRDefault="003B60D6">
      <w:pPr>
        <w:rPr>
          <w:szCs w:val="24"/>
        </w:rPr>
      </w:pPr>
      <w:r w:rsidRPr="00B77A73">
        <w:rPr>
          <w:szCs w:val="24"/>
        </w:rPr>
        <w:br w:type="page"/>
      </w:r>
    </w:p>
    <w:p w14:paraId="4F320ED0" w14:textId="77777777" w:rsidR="00E7508D" w:rsidRPr="00B77A73" w:rsidRDefault="00E7508D" w:rsidP="003B60D6">
      <w:pPr>
        <w:suppressAutoHyphens/>
        <w:rPr>
          <w:szCs w:val="24"/>
        </w:rPr>
      </w:pPr>
    </w:p>
    <w:p w14:paraId="713B3443" w14:textId="77777777" w:rsidR="00E7508D" w:rsidRPr="00B77A73" w:rsidRDefault="00E7508D" w:rsidP="00E7508D">
      <w:pPr>
        <w:suppressAutoHyphens/>
        <w:rPr>
          <w:szCs w:val="24"/>
        </w:rPr>
      </w:pPr>
    </w:p>
    <w:p w14:paraId="75D4236D" w14:textId="77777777" w:rsidR="00691A56" w:rsidRPr="00B77A73" w:rsidRDefault="00691A56" w:rsidP="00691A56">
      <w:pPr>
        <w:rPr>
          <w:b/>
          <w:sz w:val="24"/>
        </w:rPr>
      </w:pPr>
    </w:p>
    <w:p w14:paraId="5EB025DE" w14:textId="77777777" w:rsidR="00E67EFA" w:rsidRPr="00B77A73" w:rsidRDefault="00E67EFA">
      <w:pPr>
        <w:rPr>
          <w:sz w:val="22"/>
          <w:szCs w:val="22"/>
        </w:rPr>
      </w:pPr>
    </w:p>
    <w:p w14:paraId="26A994CF" w14:textId="206FB425" w:rsidR="00E67EFA" w:rsidRPr="00B77A73" w:rsidRDefault="00E67EFA">
      <w:pPr>
        <w:rPr>
          <w:sz w:val="22"/>
          <w:szCs w:val="22"/>
        </w:rPr>
      </w:pPr>
    </w:p>
    <w:p w14:paraId="2F537FF4" w14:textId="77777777" w:rsidR="003B60D6" w:rsidRPr="00B77A73" w:rsidRDefault="003B60D6" w:rsidP="003B60D6">
      <w:pPr>
        <w:jc w:val="center"/>
        <w:rPr>
          <w:b/>
          <w:szCs w:val="24"/>
        </w:rPr>
      </w:pPr>
      <w:r w:rsidRPr="00B77A73">
        <w:rPr>
          <w:b/>
          <w:szCs w:val="24"/>
        </w:rPr>
        <w:t>SOMMARIO</w:t>
      </w:r>
    </w:p>
    <w:p w14:paraId="01B5DD68" w14:textId="77777777" w:rsidR="00E67EFA" w:rsidRPr="00B77A73" w:rsidRDefault="00E67EFA"/>
    <w:p w14:paraId="1E3E8E5A" w14:textId="77777777" w:rsidR="00E67EFA" w:rsidRPr="00B77A73" w:rsidRDefault="00E67EFA">
      <w:pPr>
        <w:jc w:val="center"/>
        <w:rPr>
          <w:b/>
          <w:sz w:val="26"/>
          <w:szCs w:val="26"/>
        </w:rPr>
      </w:pPr>
    </w:p>
    <w:p w14:paraId="1E86C4B3" w14:textId="5D3DF0A5" w:rsidR="008067A0" w:rsidRPr="00B77A73" w:rsidRDefault="0065170D">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sidRPr="00B77A73">
        <w:rPr>
          <w:b w:val="0"/>
          <w:bCs w:val="0"/>
          <w:caps w:val="0"/>
        </w:rPr>
        <w:fldChar w:fldCharType="begin"/>
      </w:r>
      <w:r w:rsidRPr="00B77A73">
        <w:rPr>
          <w:b w:val="0"/>
          <w:bCs w:val="0"/>
          <w:caps w:val="0"/>
        </w:rPr>
        <w:instrText xml:space="preserve"> TOC \o \t "Tit_prog;1" </w:instrText>
      </w:r>
      <w:r w:rsidRPr="00B77A73">
        <w:rPr>
          <w:b w:val="0"/>
          <w:bCs w:val="0"/>
          <w:caps w:val="0"/>
        </w:rPr>
        <w:fldChar w:fldCharType="separate"/>
      </w:r>
      <w:r w:rsidR="008067A0" w:rsidRPr="00B77A73">
        <w:rPr>
          <w:noProof/>
        </w:rPr>
        <w:t>1.</w:t>
      </w:r>
      <w:r w:rsidR="008067A0" w:rsidRPr="00B77A73">
        <w:rPr>
          <w:rFonts w:asciiTheme="minorHAnsi" w:eastAsiaTheme="minorEastAsia" w:hAnsiTheme="minorHAnsi" w:cstheme="minorBidi"/>
          <w:b w:val="0"/>
          <w:bCs w:val="0"/>
          <w:caps w:val="0"/>
          <w:noProof/>
          <w:sz w:val="22"/>
          <w:szCs w:val="22"/>
        </w:rPr>
        <w:tab/>
      </w:r>
      <w:r w:rsidR="008067A0" w:rsidRPr="00B77A73">
        <w:rPr>
          <w:noProof/>
        </w:rPr>
        <w:t>Verbale n. ........ di consegna al Presidente della Commissione d’esame dei registri, degli stampati, delle chiavi dei locali e della documentazione relativa ai candidati.</w:t>
      </w:r>
      <w:r w:rsidR="008067A0" w:rsidRPr="00B77A73">
        <w:rPr>
          <w:noProof/>
        </w:rPr>
        <w:tab/>
      </w:r>
      <w:r w:rsidR="008067A0" w:rsidRPr="00B77A73">
        <w:rPr>
          <w:noProof/>
        </w:rPr>
        <w:fldChar w:fldCharType="begin"/>
      </w:r>
      <w:r w:rsidR="008067A0" w:rsidRPr="00B77A73">
        <w:rPr>
          <w:noProof/>
        </w:rPr>
        <w:instrText xml:space="preserve"> PAGEREF _Toc104827084 \h </w:instrText>
      </w:r>
      <w:r w:rsidR="008067A0" w:rsidRPr="00B77A73">
        <w:rPr>
          <w:noProof/>
        </w:rPr>
      </w:r>
      <w:r w:rsidR="008067A0" w:rsidRPr="00B77A73">
        <w:rPr>
          <w:noProof/>
        </w:rPr>
        <w:fldChar w:fldCharType="separate"/>
      </w:r>
      <w:r w:rsidR="00B36720" w:rsidRPr="00B77A73">
        <w:rPr>
          <w:noProof/>
        </w:rPr>
        <w:t>4</w:t>
      </w:r>
      <w:r w:rsidR="008067A0" w:rsidRPr="00B77A73">
        <w:rPr>
          <w:noProof/>
        </w:rPr>
        <w:fldChar w:fldCharType="end"/>
      </w:r>
    </w:p>
    <w:p w14:paraId="3334CF56" w14:textId="0D298DAD" w:rsidR="008067A0" w:rsidRPr="00B77A73"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sidRPr="00B77A73">
        <w:rPr>
          <w:noProof/>
        </w:rPr>
        <w:t>2.</w:t>
      </w:r>
      <w:r w:rsidRPr="00B77A73">
        <w:rPr>
          <w:rFonts w:asciiTheme="minorHAnsi" w:eastAsiaTheme="minorEastAsia" w:hAnsiTheme="minorHAnsi" w:cstheme="minorBidi"/>
          <w:b w:val="0"/>
          <w:bCs w:val="0"/>
          <w:caps w:val="0"/>
          <w:noProof/>
          <w:sz w:val="22"/>
          <w:szCs w:val="22"/>
        </w:rPr>
        <w:tab/>
      </w:r>
      <w:r w:rsidRPr="00B77A73">
        <w:rPr>
          <w:noProof/>
        </w:rPr>
        <w:t>Verbale n. ........ dell’insediamento e della riunione plenaria delle due sottocommissioni abbinate.</w:t>
      </w:r>
      <w:r w:rsidRPr="00B77A73">
        <w:rPr>
          <w:noProof/>
        </w:rPr>
        <w:tab/>
      </w:r>
      <w:r w:rsidRPr="00B77A73">
        <w:rPr>
          <w:noProof/>
        </w:rPr>
        <w:fldChar w:fldCharType="begin"/>
      </w:r>
      <w:r w:rsidRPr="00B77A73">
        <w:rPr>
          <w:noProof/>
        </w:rPr>
        <w:instrText xml:space="preserve"> PAGEREF _Toc104827085 \h </w:instrText>
      </w:r>
      <w:r w:rsidRPr="00B77A73">
        <w:rPr>
          <w:noProof/>
        </w:rPr>
      </w:r>
      <w:r w:rsidRPr="00B77A73">
        <w:rPr>
          <w:noProof/>
        </w:rPr>
        <w:fldChar w:fldCharType="separate"/>
      </w:r>
      <w:r w:rsidR="00B36720" w:rsidRPr="00B77A73">
        <w:rPr>
          <w:noProof/>
        </w:rPr>
        <w:t>6</w:t>
      </w:r>
      <w:r w:rsidRPr="00B77A73">
        <w:rPr>
          <w:noProof/>
        </w:rPr>
        <w:fldChar w:fldCharType="end"/>
      </w:r>
    </w:p>
    <w:p w14:paraId="0C02D496" w14:textId="67A5ED53" w:rsidR="008067A0" w:rsidRPr="00B77A73"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sidRPr="00B77A73">
        <w:rPr>
          <w:noProof/>
        </w:rPr>
        <w:t>3.</w:t>
      </w:r>
      <w:r w:rsidRPr="00B77A73">
        <w:rPr>
          <w:rFonts w:asciiTheme="minorHAnsi" w:eastAsiaTheme="minorEastAsia" w:hAnsiTheme="minorHAnsi" w:cstheme="minorBidi"/>
          <w:b w:val="0"/>
          <w:bCs w:val="0"/>
          <w:caps w:val="0"/>
          <w:noProof/>
          <w:sz w:val="22"/>
          <w:szCs w:val="22"/>
        </w:rPr>
        <w:tab/>
      </w:r>
      <w:r w:rsidRPr="00B77A73">
        <w:rPr>
          <w:noProof/>
        </w:rPr>
        <w:t>Verbale ........ dell’insediamento e della riunione preliminare della sottocommissione d’esame.</w:t>
      </w:r>
      <w:r w:rsidRPr="00B77A73">
        <w:rPr>
          <w:noProof/>
        </w:rPr>
        <w:tab/>
      </w:r>
      <w:r w:rsidRPr="00B77A73">
        <w:rPr>
          <w:noProof/>
        </w:rPr>
        <w:fldChar w:fldCharType="begin"/>
      </w:r>
      <w:r w:rsidRPr="00B77A73">
        <w:rPr>
          <w:noProof/>
        </w:rPr>
        <w:instrText xml:space="preserve"> PAGEREF _Toc104827086 \h </w:instrText>
      </w:r>
      <w:r w:rsidRPr="00B77A73">
        <w:rPr>
          <w:noProof/>
        </w:rPr>
      </w:r>
      <w:r w:rsidRPr="00B77A73">
        <w:rPr>
          <w:noProof/>
        </w:rPr>
        <w:fldChar w:fldCharType="separate"/>
      </w:r>
      <w:r w:rsidR="00B36720" w:rsidRPr="00B77A73">
        <w:rPr>
          <w:noProof/>
        </w:rPr>
        <w:t>9</w:t>
      </w:r>
      <w:r w:rsidRPr="00B77A73">
        <w:rPr>
          <w:noProof/>
        </w:rPr>
        <w:fldChar w:fldCharType="end"/>
      </w:r>
    </w:p>
    <w:p w14:paraId="63A236C3" w14:textId="6C60CEF0" w:rsidR="008067A0" w:rsidRPr="00B77A73"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sidRPr="00B77A73">
        <w:rPr>
          <w:noProof/>
        </w:rPr>
        <w:t>4.</w:t>
      </w:r>
      <w:r w:rsidRPr="00B77A73">
        <w:rPr>
          <w:rFonts w:asciiTheme="minorHAnsi" w:eastAsiaTheme="minorEastAsia" w:hAnsiTheme="minorHAnsi" w:cstheme="minorBidi"/>
          <w:b w:val="0"/>
          <w:bCs w:val="0"/>
          <w:caps w:val="0"/>
          <w:noProof/>
          <w:sz w:val="22"/>
          <w:szCs w:val="22"/>
        </w:rPr>
        <w:tab/>
      </w:r>
      <w:r w:rsidRPr="00B77A73">
        <w:rPr>
          <w:noProof/>
        </w:rPr>
        <w:t>Verbale n. ........ di prosecuzione della riunione preliminare della sottocommissione d’esame.</w:t>
      </w:r>
      <w:r w:rsidRPr="00B77A73">
        <w:rPr>
          <w:noProof/>
        </w:rPr>
        <w:tab/>
      </w:r>
      <w:r w:rsidRPr="00B77A73">
        <w:rPr>
          <w:noProof/>
        </w:rPr>
        <w:fldChar w:fldCharType="begin"/>
      </w:r>
      <w:r w:rsidRPr="00B77A73">
        <w:rPr>
          <w:noProof/>
        </w:rPr>
        <w:instrText xml:space="preserve"> PAGEREF _Toc104827087 \h </w:instrText>
      </w:r>
      <w:r w:rsidRPr="00B77A73">
        <w:rPr>
          <w:noProof/>
        </w:rPr>
      </w:r>
      <w:r w:rsidRPr="00B77A73">
        <w:rPr>
          <w:noProof/>
        </w:rPr>
        <w:fldChar w:fldCharType="separate"/>
      </w:r>
      <w:r w:rsidR="00B36720" w:rsidRPr="00B77A73">
        <w:rPr>
          <w:noProof/>
        </w:rPr>
        <w:t>13</w:t>
      </w:r>
      <w:r w:rsidRPr="00B77A73">
        <w:rPr>
          <w:noProof/>
        </w:rPr>
        <w:fldChar w:fldCharType="end"/>
      </w:r>
    </w:p>
    <w:p w14:paraId="611BC07D" w14:textId="0062A134" w:rsidR="008067A0" w:rsidRPr="00B77A73" w:rsidRDefault="008067A0">
      <w:pPr>
        <w:pStyle w:val="Sommario1"/>
        <w:tabs>
          <w:tab w:val="left" w:pos="1737"/>
          <w:tab w:val="right" w:leader="underscore" w:pos="9062"/>
        </w:tabs>
        <w:rPr>
          <w:rFonts w:asciiTheme="minorHAnsi" w:eastAsiaTheme="minorEastAsia" w:hAnsiTheme="minorHAnsi" w:cstheme="minorBidi"/>
          <w:b w:val="0"/>
          <w:bCs w:val="0"/>
          <w:caps w:val="0"/>
          <w:noProof/>
          <w:sz w:val="22"/>
          <w:szCs w:val="22"/>
        </w:rPr>
      </w:pPr>
      <w:r w:rsidRPr="00B77A73">
        <w:rPr>
          <w:noProof/>
        </w:rPr>
        <w:t>56.  Verbale</w:t>
      </w:r>
      <w:r w:rsidRPr="00B77A73">
        <w:rPr>
          <w:noProof/>
          <w:spacing w:val="6"/>
        </w:rPr>
        <w:t xml:space="preserve"> </w:t>
      </w:r>
      <w:r w:rsidRPr="00B77A73">
        <w:rPr>
          <w:noProof/>
        </w:rPr>
        <w:t>n</w:t>
      </w:r>
      <w:r w:rsidRPr="00B77A73">
        <w:rPr>
          <w:rFonts w:asciiTheme="minorHAnsi" w:eastAsiaTheme="minorEastAsia" w:hAnsiTheme="minorHAnsi" w:cstheme="minorBidi"/>
          <w:b w:val="0"/>
          <w:bCs w:val="0"/>
          <w:caps w:val="0"/>
          <w:noProof/>
          <w:sz w:val="22"/>
          <w:szCs w:val="22"/>
        </w:rPr>
        <w:tab/>
      </w:r>
      <w:r w:rsidRPr="00B77A73">
        <w:rPr>
          <w:noProof/>
        </w:rPr>
        <w:t>di</w:t>
      </w:r>
      <w:r w:rsidRPr="00B77A73">
        <w:rPr>
          <w:noProof/>
          <w:spacing w:val="8"/>
        </w:rPr>
        <w:t xml:space="preserve"> definizione </w:t>
      </w:r>
      <w:r w:rsidRPr="00B77A73">
        <w:rPr>
          <w:noProof/>
        </w:rPr>
        <w:t>l’orario di inizio della prova e delle modalità di sorteggio della traccia della seconda prova scritta</w:t>
      </w:r>
      <w:r w:rsidRPr="00B77A73">
        <w:rPr>
          <w:noProof/>
          <w:spacing w:val="7"/>
        </w:rPr>
        <w:t xml:space="preserve"> </w:t>
      </w:r>
      <w:r w:rsidRPr="00B77A73">
        <w:rPr>
          <w:noProof/>
        </w:rPr>
        <w:t>per le classi dello stesso indirizzo, articolazione, opzione presenti nell’istituzione scolastica (art. 20 comma 2 dell’o.m. 65/2022).</w:t>
      </w:r>
      <w:r w:rsidRPr="00B77A73">
        <w:rPr>
          <w:noProof/>
        </w:rPr>
        <w:tab/>
      </w:r>
      <w:r w:rsidRPr="00B77A73">
        <w:rPr>
          <w:noProof/>
        </w:rPr>
        <w:fldChar w:fldCharType="begin"/>
      </w:r>
      <w:r w:rsidRPr="00B77A73">
        <w:rPr>
          <w:noProof/>
        </w:rPr>
        <w:instrText xml:space="preserve"> PAGEREF _Toc104827088 \h </w:instrText>
      </w:r>
      <w:r w:rsidRPr="00B77A73">
        <w:rPr>
          <w:noProof/>
        </w:rPr>
      </w:r>
      <w:r w:rsidRPr="00B77A73">
        <w:rPr>
          <w:noProof/>
        </w:rPr>
        <w:fldChar w:fldCharType="separate"/>
      </w:r>
      <w:r w:rsidR="00B36720" w:rsidRPr="00B77A73">
        <w:rPr>
          <w:noProof/>
        </w:rPr>
        <w:t>15</w:t>
      </w:r>
      <w:r w:rsidRPr="00B77A73">
        <w:rPr>
          <w:noProof/>
        </w:rPr>
        <w:fldChar w:fldCharType="end"/>
      </w:r>
    </w:p>
    <w:p w14:paraId="00B45999" w14:textId="38CD7F7D"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57. Verbale n. …...… delle operazioni per la elaborazione delle tre proposte di traccia relative alla seconda prova scritta ai sensi dell’articolo 20 comma 2 dell’o.m. 65/2022</w:t>
      </w:r>
      <w:r w:rsidRPr="00B77A73">
        <w:rPr>
          <w:noProof/>
        </w:rPr>
        <w:tab/>
      </w:r>
      <w:r w:rsidRPr="00B77A73">
        <w:rPr>
          <w:noProof/>
        </w:rPr>
        <w:fldChar w:fldCharType="begin"/>
      </w:r>
      <w:r w:rsidRPr="00B77A73">
        <w:rPr>
          <w:noProof/>
        </w:rPr>
        <w:instrText xml:space="preserve"> PAGEREF _Toc104827089 \h </w:instrText>
      </w:r>
      <w:r w:rsidRPr="00B77A73">
        <w:rPr>
          <w:noProof/>
        </w:rPr>
      </w:r>
      <w:r w:rsidRPr="00B77A73">
        <w:rPr>
          <w:noProof/>
        </w:rPr>
        <w:fldChar w:fldCharType="separate"/>
      </w:r>
      <w:r w:rsidR="00B36720" w:rsidRPr="00B77A73">
        <w:rPr>
          <w:noProof/>
        </w:rPr>
        <w:t>16</w:t>
      </w:r>
      <w:r w:rsidRPr="00B77A73">
        <w:rPr>
          <w:noProof/>
        </w:rPr>
        <w:fldChar w:fldCharType="end"/>
      </w:r>
    </w:p>
    <w:p w14:paraId="21DE026C" w14:textId="34427E05"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58.  Verbale n. …...… delle operazioni per la elaborazione delle tre proposte di traccia relative alla seconda prova scritta ai sensi dell’articolo 20 comma 3 dell’o.m. 65/2022</w:t>
      </w:r>
      <w:r w:rsidRPr="00B77A73">
        <w:rPr>
          <w:noProof/>
        </w:rPr>
        <w:tab/>
      </w:r>
      <w:r w:rsidRPr="00B77A73">
        <w:rPr>
          <w:noProof/>
        </w:rPr>
        <w:fldChar w:fldCharType="begin"/>
      </w:r>
      <w:r w:rsidRPr="00B77A73">
        <w:rPr>
          <w:noProof/>
        </w:rPr>
        <w:instrText xml:space="preserve"> PAGEREF _Toc104827090 \h </w:instrText>
      </w:r>
      <w:r w:rsidRPr="00B77A73">
        <w:rPr>
          <w:noProof/>
        </w:rPr>
      </w:r>
      <w:r w:rsidRPr="00B77A73">
        <w:rPr>
          <w:noProof/>
        </w:rPr>
        <w:fldChar w:fldCharType="separate"/>
      </w:r>
      <w:r w:rsidR="00B36720" w:rsidRPr="00B77A73">
        <w:rPr>
          <w:noProof/>
        </w:rPr>
        <w:t>17</w:t>
      </w:r>
      <w:r w:rsidRPr="00B77A73">
        <w:rPr>
          <w:noProof/>
        </w:rPr>
        <w:fldChar w:fldCharType="end"/>
      </w:r>
    </w:p>
    <w:p w14:paraId="5D0FB9C8" w14:textId="15F0573B" w:rsidR="008067A0" w:rsidRPr="00B77A73"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sidRPr="00B77A73">
        <w:rPr>
          <w:noProof/>
        </w:rPr>
        <w:t>5.</w:t>
      </w:r>
      <w:r w:rsidRPr="00B77A73">
        <w:rPr>
          <w:rFonts w:asciiTheme="minorHAnsi" w:eastAsiaTheme="minorEastAsia" w:hAnsiTheme="minorHAnsi" w:cstheme="minorBidi"/>
          <w:b w:val="0"/>
          <w:bCs w:val="0"/>
          <w:caps w:val="0"/>
          <w:noProof/>
          <w:sz w:val="22"/>
          <w:szCs w:val="22"/>
        </w:rPr>
        <w:tab/>
      </w:r>
      <w:r w:rsidRPr="00B77A73">
        <w:rPr>
          <w:noProof/>
        </w:rPr>
        <w:t>Verbale n. ........ di apertura del plico ministeriale telematico e di consegna dei testi della prima prova scritta.</w:t>
      </w:r>
      <w:r w:rsidRPr="00B77A73">
        <w:rPr>
          <w:noProof/>
        </w:rPr>
        <w:tab/>
      </w:r>
      <w:r w:rsidRPr="00B77A73">
        <w:rPr>
          <w:noProof/>
        </w:rPr>
        <w:fldChar w:fldCharType="begin"/>
      </w:r>
      <w:r w:rsidRPr="00B77A73">
        <w:rPr>
          <w:noProof/>
        </w:rPr>
        <w:instrText xml:space="preserve"> PAGEREF _Toc104827091 \h </w:instrText>
      </w:r>
      <w:r w:rsidRPr="00B77A73">
        <w:rPr>
          <w:noProof/>
        </w:rPr>
      </w:r>
      <w:r w:rsidRPr="00B77A73">
        <w:rPr>
          <w:noProof/>
        </w:rPr>
        <w:fldChar w:fldCharType="separate"/>
      </w:r>
      <w:r w:rsidR="00B36720" w:rsidRPr="00B77A73">
        <w:rPr>
          <w:noProof/>
        </w:rPr>
        <w:t>18</w:t>
      </w:r>
      <w:r w:rsidRPr="00B77A73">
        <w:rPr>
          <w:noProof/>
        </w:rPr>
        <w:fldChar w:fldCharType="end"/>
      </w:r>
    </w:p>
    <w:p w14:paraId="3F571D1D" w14:textId="39179A2D"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26.  Verbale n. .........</w:t>
      </w:r>
      <w:r w:rsidR="001C38AC" w:rsidRPr="00B77A73">
        <w:rPr>
          <w:noProof/>
        </w:rPr>
        <w:t xml:space="preserve"> di ricezione della prima prova scritta inviata direttamente dall’Ufficio scolastico regionale, in mancanza del plico telematico della sede di esame</w:t>
      </w:r>
      <w:r w:rsidRPr="00B77A73">
        <w:rPr>
          <w:noProof/>
        </w:rPr>
        <w:tab/>
      </w:r>
      <w:r w:rsidRPr="00B77A73">
        <w:rPr>
          <w:noProof/>
        </w:rPr>
        <w:fldChar w:fldCharType="begin"/>
      </w:r>
      <w:r w:rsidRPr="00B77A73">
        <w:rPr>
          <w:noProof/>
        </w:rPr>
        <w:instrText xml:space="preserve"> PAGEREF _Toc104827092 \h </w:instrText>
      </w:r>
      <w:r w:rsidRPr="00B77A73">
        <w:rPr>
          <w:noProof/>
        </w:rPr>
      </w:r>
      <w:r w:rsidRPr="00B77A73">
        <w:rPr>
          <w:noProof/>
        </w:rPr>
        <w:fldChar w:fldCharType="separate"/>
      </w:r>
      <w:r w:rsidR="00B36720" w:rsidRPr="00B77A73">
        <w:rPr>
          <w:noProof/>
        </w:rPr>
        <w:t>19</w:t>
      </w:r>
      <w:r w:rsidRPr="00B77A73">
        <w:rPr>
          <w:noProof/>
        </w:rPr>
        <w:fldChar w:fldCharType="end"/>
      </w:r>
    </w:p>
    <w:p w14:paraId="0C04AF77" w14:textId="00805F2A" w:rsidR="008067A0" w:rsidRPr="00B77A73"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sidRPr="00B77A73">
        <w:rPr>
          <w:noProof/>
        </w:rPr>
        <w:t>6.</w:t>
      </w:r>
      <w:r w:rsidRPr="00B77A73">
        <w:rPr>
          <w:rFonts w:asciiTheme="minorHAnsi" w:eastAsiaTheme="minorEastAsia" w:hAnsiTheme="minorHAnsi" w:cstheme="minorBidi"/>
          <w:b w:val="0"/>
          <w:bCs w:val="0"/>
          <w:caps w:val="0"/>
          <w:noProof/>
          <w:sz w:val="22"/>
          <w:szCs w:val="22"/>
        </w:rPr>
        <w:tab/>
      </w:r>
      <w:r w:rsidRPr="00B77A73">
        <w:rPr>
          <w:noProof/>
        </w:rPr>
        <w:t xml:space="preserve">Verbale n. ........ </w:t>
      </w:r>
      <w:r w:rsidRPr="00B77A73">
        <w:rPr>
          <w:rFonts w:cs="Arial"/>
          <w:noProof/>
        </w:rPr>
        <w:t>delle operazioni per la formulazione e la scelta delle tracce dei testi relativi alla prima prova scritta, nel caso di impossibilità di utilizzo del plico telematico e di mancata ricezione della prova d’esame da parte dell’Ufficio Scolastico regionale</w:t>
      </w:r>
      <w:r w:rsidRPr="00B77A73">
        <w:rPr>
          <w:noProof/>
        </w:rPr>
        <w:tab/>
      </w:r>
      <w:r w:rsidRPr="00B77A73">
        <w:rPr>
          <w:noProof/>
        </w:rPr>
        <w:fldChar w:fldCharType="begin"/>
      </w:r>
      <w:r w:rsidRPr="00B77A73">
        <w:rPr>
          <w:noProof/>
        </w:rPr>
        <w:instrText xml:space="preserve"> PAGEREF _Toc104827093 \h </w:instrText>
      </w:r>
      <w:r w:rsidRPr="00B77A73">
        <w:rPr>
          <w:noProof/>
        </w:rPr>
      </w:r>
      <w:r w:rsidRPr="00B77A73">
        <w:rPr>
          <w:noProof/>
        </w:rPr>
        <w:fldChar w:fldCharType="separate"/>
      </w:r>
      <w:r w:rsidR="00B36720" w:rsidRPr="00B77A73">
        <w:rPr>
          <w:noProof/>
        </w:rPr>
        <w:t>20</w:t>
      </w:r>
      <w:r w:rsidRPr="00B77A73">
        <w:rPr>
          <w:noProof/>
        </w:rPr>
        <w:fldChar w:fldCharType="end"/>
      </w:r>
    </w:p>
    <w:p w14:paraId="2ACC181C" w14:textId="4EF5D7DE" w:rsidR="008067A0" w:rsidRPr="00B77A73" w:rsidRDefault="008067A0">
      <w:pPr>
        <w:pStyle w:val="Sommario1"/>
        <w:tabs>
          <w:tab w:val="left" w:pos="600"/>
          <w:tab w:val="right" w:leader="underscore" w:pos="9062"/>
        </w:tabs>
        <w:rPr>
          <w:rFonts w:asciiTheme="minorHAnsi" w:eastAsiaTheme="minorEastAsia" w:hAnsiTheme="minorHAnsi" w:cstheme="minorBidi"/>
          <w:b w:val="0"/>
          <w:bCs w:val="0"/>
          <w:caps w:val="0"/>
          <w:noProof/>
          <w:sz w:val="22"/>
          <w:szCs w:val="22"/>
        </w:rPr>
      </w:pPr>
      <w:r w:rsidRPr="00B77A73">
        <w:rPr>
          <w:noProof/>
        </w:rPr>
        <w:t>7.</w:t>
      </w:r>
      <w:r w:rsidRPr="00B77A73">
        <w:rPr>
          <w:rFonts w:asciiTheme="minorHAnsi" w:eastAsiaTheme="minorEastAsia" w:hAnsiTheme="minorHAnsi" w:cstheme="minorBidi"/>
          <w:b w:val="0"/>
          <w:bCs w:val="0"/>
          <w:caps w:val="0"/>
          <w:noProof/>
          <w:sz w:val="22"/>
          <w:szCs w:val="22"/>
        </w:rPr>
        <w:tab/>
      </w:r>
      <w:r w:rsidRPr="00B77A73">
        <w:rPr>
          <w:noProof/>
        </w:rPr>
        <w:t>Verbale n. ........ delle operazioni relative allo svolgimento della prima prova scritta.</w:t>
      </w:r>
      <w:r w:rsidRPr="00B77A73">
        <w:rPr>
          <w:noProof/>
        </w:rPr>
        <w:tab/>
      </w:r>
      <w:r w:rsidRPr="00B77A73">
        <w:rPr>
          <w:noProof/>
        </w:rPr>
        <w:fldChar w:fldCharType="begin"/>
      </w:r>
      <w:r w:rsidRPr="00B77A73">
        <w:rPr>
          <w:noProof/>
        </w:rPr>
        <w:instrText xml:space="preserve"> PAGEREF _Toc104827094 \h </w:instrText>
      </w:r>
      <w:r w:rsidRPr="00B77A73">
        <w:rPr>
          <w:noProof/>
        </w:rPr>
      </w:r>
      <w:r w:rsidRPr="00B77A73">
        <w:rPr>
          <w:noProof/>
        </w:rPr>
        <w:fldChar w:fldCharType="separate"/>
      </w:r>
      <w:r w:rsidR="00B36720" w:rsidRPr="00B77A73">
        <w:rPr>
          <w:noProof/>
        </w:rPr>
        <w:t>21</w:t>
      </w:r>
      <w:r w:rsidRPr="00B77A73">
        <w:rPr>
          <w:noProof/>
        </w:rPr>
        <w:fldChar w:fldCharType="end"/>
      </w:r>
    </w:p>
    <w:p w14:paraId="72C5C6A1" w14:textId="3968F55A" w:rsidR="008067A0" w:rsidRPr="00B77A73" w:rsidRDefault="008067A0">
      <w:pPr>
        <w:pStyle w:val="Sommario1"/>
        <w:tabs>
          <w:tab w:val="left" w:pos="1687"/>
          <w:tab w:val="right" w:leader="underscore" w:pos="9062"/>
        </w:tabs>
        <w:rPr>
          <w:rFonts w:asciiTheme="minorHAnsi" w:eastAsiaTheme="minorEastAsia" w:hAnsiTheme="minorHAnsi" w:cstheme="minorBidi"/>
          <w:b w:val="0"/>
          <w:bCs w:val="0"/>
          <w:caps w:val="0"/>
          <w:noProof/>
          <w:sz w:val="22"/>
          <w:szCs w:val="22"/>
        </w:rPr>
      </w:pPr>
      <w:r w:rsidRPr="00B77A73">
        <w:rPr>
          <w:noProof/>
        </w:rPr>
        <w:t>59. Verbale</w:t>
      </w:r>
      <w:r w:rsidRPr="00B77A73">
        <w:rPr>
          <w:noProof/>
          <w:spacing w:val="6"/>
        </w:rPr>
        <w:t xml:space="preserve"> </w:t>
      </w:r>
      <w:r w:rsidRPr="00B77A73">
        <w:rPr>
          <w:noProof/>
        </w:rPr>
        <w:t>n</w:t>
      </w:r>
      <w:r w:rsidRPr="00B77A73">
        <w:rPr>
          <w:rFonts w:asciiTheme="minorHAnsi" w:eastAsiaTheme="minorEastAsia" w:hAnsiTheme="minorHAnsi" w:cstheme="minorBidi"/>
          <w:b w:val="0"/>
          <w:bCs w:val="0"/>
          <w:caps w:val="0"/>
          <w:noProof/>
          <w:sz w:val="22"/>
          <w:szCs w:val="22"/>
        </w:rPr>
        <w:tab/>
      </w:r>
      <w:r w:rsidRPr="00B77A73">
        <w:rPr>
          <w:noProof/>
        </w:rPr>
        <w:t>di</w:t>
      </w:r>
      <w:r w:rsidRPr="00B77A73">
        <w:rPr>
          <w:noProof/>
          <w:spacing w:val="8"/>
        </w:rPr>
        <w:t xml:space="preserve"> </w:t>
      </w:r>
      <w:r w:rsidRPr="00B77A73">
        <w:rPr>
          <w:noProof/>
        </w:rPr>
        <w:t>sorteggio della traccia della seconda prova scritta</w:t>
      </w:r>
      <w:r w:rsidRPr="00B77A73">
        <w:rPr>
          <w:noProof/>
          <w:spacing w:val="7"/>
        </w:rPr>
        <w:t xml:space="preserve"> </w:t>
      </w:r>
      <w:r w:rsidRPr="00B77A73">
        <w:rPr>
          <w:noProof/>
        </w:rPr>
        <w:t>e</w:t>
      </w:r>
      <w:r w:rsidRPr="00B77A73">
        <w:rPr>
          <w:noProof/>
          <w:spacing w:val="9"/>
        </w:rPr>
        <w:t xml:space="preserve"> </w:t>
      </w:r>
      <w:r w:rsidRPr="00B77A73">
        <w:rPr>
          <w:noProof/>
        </w:rPr>
        <w:t>di</w:t>
      </w:r>
      <w:r w:rsidRPr="00B77A73">
        <w:rPr>
          <w:noProof/>
          <w:spacing w:val="8"/>
        </w:rPr>
        <w:t xml:space="preserve"> </w:t>
      </w:r>
      <w:r w:rsidRPr="00B77A73">
        <w:rPr>
          <w:noProof/>
        </w:rPr>
        <w:t>consegna</w:t>
      </w:r>
      <w:r w:rsidRPr="00B77A73">
        <w:rPr>
          <w:noProof/>
          <w:spacing w:val="8"/>
        </w:rPr>
        <w:t xml:space="preserve"> </w:t>
      </w:r>
      <w:r w:rsidRPr="00B77A73">
        <w:rPr>
          <w:noProof/>
        </w:rPr>
        <w:t>del</w:t>
      </w:r>
      <w:r w:rsidRPr="00B77A73">
        <w:rPr>
          <w:noProof/>
          <w:spacing w:val="11"/>
        </w:rPr>
        <w:t xml:space="preserve"> </w:t>
      </w:r>
      <w:r w:rsidRPr="00B77A73">
        <w:rPr>
          <w:noProof/>
        </w:rPr>
        <w:t>testo</w:t>
      </w:r>
      <w:r w:rsidRPr="00B77A73">
        <w:rPr>
          <w:noProof/>
          <w:spacing w:val="8"/>
        </w:rPr>
        <w:t xml:space="preserve"> </w:t>
      </w:r>
      <w:r w:rsidRPr="00B77A73">
        <w:rPr>
          <w:noProof/>
        </w:rPr>
        <w:t>della</w:t>
      </w:r>
      <w:r w:rsidRPr="00B77A73">
        <w:rPr>
          <w:noProof/>
          <w:spacing w:val="8"/>
        </w:rPr>
        <w:t xml:space="preserve"> </w:t>
      </w:r>
      <w:r w:rsidRPr="00B77A73">
        <w:rPr>
          <w:noProof/>
        </w:rPr>
        <w:t>seconda prova scritta ai candidati.</w:t>
      </w:r>
      <w:r w:rsidRPr="00B77A73">
        <w:rPr>
          <w:noProof/>
        </w:rPr>
        <w:tab/>
      </w:r>
      <w:r w:rsidRPr="00B77A73">
        <w:rPr>
          <w:noProof/>
        </w:rPr>
        <w:fldChar w:fldCharType="begin"/>
      </w:r>
      <w:r w:rsidRPr="00B77A73">
        <w:rPr>
          <w:noProof/>
        </w:rPr>
        <w:instrText xml:space="preserve"> PAGEREF _Toc104827095 \h </w:instrText>
      </w:r>
      <w:r w:rsidRPr="00B77A73">
        <w:rPr>
          <w:noProof/>
        </w:rPr>
      </w:r>
      <w:r w:rsidRPr="00B77A73">
        <w:rPr>
          <w:noProof/>
        </w:rPr>
        <w:fldChar w:fldCharType="separate"/>
      </w:r>
      <w:r w:rsidR="00B36720" w:rsidRPr="00B77A73">
        <w:rPr>
          <w:noProof/>
        </w:rPr>
        <w:t>23</w:t>
      </w:r>
      <w:r w:rsidRPr="00B77A73">
        <w:rPr>
          <w:noProof/>
        </w:rPr>
        <w:fldChar w:fldCharType="end"/>
      </w:r>
    </w:p>
    <w:p w14:paraId="2862143D" w14:textId="37B754D5"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10. Verbale n. ........ delle operazioni relative allo svolgimento della seconda prova scritta</w:t>
      </w:r>
      <w:r w:rsidRPr="00B77A73">
        <w:rPr>
          <w:strike/>
          <w:noProof/>
        </w:rPr>
        <w:t>.</w:t>
      </w:r>
      <w:r w:rsidRPr="00B77A73">
        <w:rPr>
          <w:noProof/>
        </w:rPr>
        <w:tab/>
      </w:r>
      <w:r w:rsidRPr="00B77A73">
        <w:rPr>
          <w:noProof/>
        </w:rPr>
        <w:fldChar w:fldCharType="begin"/>
      </w:r>
      <w:r w:rsidRPr="00B77A73">
        <w:rPr>
          <w:noProof/>
        </w:rPr>
        <w:instrText xml:space="preserve"> PAGEREF _Toc104827096 \h </w:instrText>
      </w:r>
      <w:r w:rsidRPr="00B77A73">
        <w:rPr>
          <w:noProof/>
        </w:rPr>
      </w:r>
      <w:r w:rsidRPr="00B77A73">
        <w:rPr>
          <w:noProof/>
        </w:rPr>
        <w:fldChar w:fldCharType="separate"/>
      </w:r>
      <w:r w:rsidR="00B36720" w:rsidRPr="00B77A73">
        <w:rPr>
          <w:noProof/>
        </w:rPr>
        <w:t>24</w:t>
      </w:r>
      <w:r w:rsidRPr="00B77A73">
        <w:rPr>
          <w:noProof/>
        </w:rPr>
        <w:fldChar w:fldCharType="end"/>
      </w:r>
    </w:p>
    <w:p w14:paraId="55AF247A" w14:textId="5F9508AB"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11. Verbale n. ........ delle operazioni relative alla prosecuzione dello svolgimento della seconda prova nei Licei artistici, Licei musicali e coreutici.</w:t>
      </w:r>
      <w:r w:rsidRPr="00B77A73">
        <w:rPr>
          <w:noProof/>
        </w:rPr>
        <w:tab/>
      </w:r>
      <w:r w:rsidRPr="00B77A73">
        <w:rPr>
          <w:noProof/>
        </w:rPr>
        <w:fldChar w:fldCharType="begin"/>
      </w:r>
      <w:r w:rsidRPr="00B77A73">
        <w:rPr>
          <w:noProof/>
        </w:rPr>
        <w:instrText xml:space="preserve"> PAGEREF _Toc104827097 \h </w:instrText>
      </w:r>
      <w:r w:rsidRPr="00B77A73">
        <w:rPr>
          <w:noProof/>
        </w:rPr>
      </w:r>
      <w:r w:rsidRPr="00B77A73">
        <w:rPr>
          <w:noProof/>
        </w:rPr>
        <w:fldChar w:fldCharType="separate"/>
      </w:r>
      <w:r w:rsidR="00B36720" w:rsidRPr="00B77A73">
        <w:rPr>
          <w:noProof/>
        </w:rPr>
        <w:t>26</w:t>
      </w:r>
      <w:r w:rsidRPr="00B77A73">
        <w:rPr>
          <w:noProof/>
        </w:rPr>
        <w:fldChar w:fldCharType="end"/>
      </w:r>
    </w:p>
    <w:p w14:paraId="3B173EA0" w14:textId="3885D21E"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38. Verbale n. ........ della prosecuzione e completamento dell’esame degli atti relativi ai candidati, dei documenti trasmessi dal consiglio di classe.</w:t>
      </w:r>
      <w:r w:rsidRPr="00B77A73">
        <w:rPr>
          <w:noProof/>
        </w:rPr>
        <w:tab/>
      </w:r>
      <w:r w:rsidRPr="00B77A73">
        <w:rPr>
          <w:noProof/>
        </w:rPr>
        <w:fldChar w:fldCharType="begin"/>
      </w:r>
      <w:r w:rsidRPr="00B77A73">
        <w:rPr>
          <w:noProof/>
        </w:rPr>
        <w:instrText xml:space="preserve"> PAGEREF _Toc104827098 \h </w:instrText>
      </w:r>
      <w:r w:rsidRPr="00B77A73">
        <w:rPr>
          <w:noProof/>
        </w:rPr>
      </w:r>
      <w:r w:rsidRPr="00B77A73">
        <w:rPr>
          <w:noProof/>
        </w:rPr>
        <w:fldChar w:fldCharType="separate"/>
      </w:r>
      <w:r w:rsidR="00B36720" w:rsidRPr="00B77A73">
        <w:rPr>
          <w:noProof/>
        </w:rPr>
        <w:t>29</w:t>
      </w:r>
      <w:r w:rsidRPr="00B77A73">
        <w:rPr>
          <w:noProof/>
        </w:rPr>
        <w:fldChar w:fldCharType="end"/>
      </w:r>
    </w:p>
    <w:p w14:paraId="05CA65F5" w14:textId="5EDB7BBE"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14. Verbale n. di inizio delle operazioni di correzione e di valutazione delle prove scritte</w:t>
      </w:r>
      <w:r w:rsidRPr="00B77A73">
        <w:rPr>
          <w:noProof/>
        </w:rPr>
        <w:tab/>
      </w:r>
      <w:r w:rsidRPr="00B77A73">
        <w:rPr>
          <w:noProof/>
        </w:rPr>
        <w:fldChar w:fldCharType="begin"/>
      </w:r>
      <w:r w:rsidRPr="00B77A73">
        <w:rPr>
          <w:noProof/>
        </w:rPr>
        <w:instrText xml:space="preserve"> PAGEREF _Toc104827099 \h </w:instrText>
      </w:r>
      <w:r w:rsidRPr="00B77A73">
        <w:rPr>
          <w:noProof/>
        </w:rPr>
      </w:r>
      <w:r w:rsidRPr="00B77A73">
        <w:rPr>
          <w:noProof/>
        </w:rPr>
        <w:fldChar w:fldCharType="separate"/>
      </w:r>
      <w:r w:rsidR="00B36720" w:rsidRPr="00B77A73">
        <w:rPr>
          <w:noProof/>
        </w:rPr>
        <w:t>30</w:t>
      </w:r>
      <w:r w:rsidRPr="00B77A73">
        <w:rPr>
          <w:noProof/>
        </w:rPr>
        <w:fldChar w:fldCharType="end"/>
      </w:r>
    </w:p>
    <w:p w14:paraId="40B615B6" w14:textId="695360CF"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lastRenderedPageBreak/>
        <w:t>15. Verbale n.  di prosecuzione delle operazioni di correzione e di valutazione delle prove scritte</w:t>
      </w:r>
      <w:r w:rsidRPr="00B77A73">
        <w:rPr>
          <w:noProof/>
        </w:rPr>
        <w:tab/>
      </w:r>
      <w:r w:rsidRPr="00B77A73">
        <w:rPr>
          <w:noProof/>
        </w:rPr>
        <w:fldChar w:fldCharType="begin"/>
      </w:r>
      <w:r w:rsidRPr="00B77A73">
        <w:rPr>
          <w:noProof/>
        </w:rPr>
        <w:instrText xml:space="preserve"> PAGEREF _Toc104827100 \h </w:instrText>
      </w:r>
      <w:r w:rsidRPr="00B77A73">
        <w:rPr>
          <w:noProof/>
        </w:rPr>
      </w:r>
      <w:r w:rsidRPr="00B77A73">
        <w:rPr>
          <w:noProof/>
        </w:rPr>
        <w:fldChar w:fldCharType="separate"/>
      </w:r>
      <w:r w:rsidR="00B36720" w:rsidRPr="00B77A73">
        <w:rPr>
          <w:noProof/>
        </w:rPr>
        <w:t>34</w:t>
      </w:r>
      <w:r w:rsidRPr="00B77A73">
        <w:rPr>
          <w:noProof/>
        </w:rPr>
        <w:fldChar w:fldCharType="end"/>
      </w:r>
    </w:p>
    <w:p w14:paraId="246BB951" w14:textId="60CFED60"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16. Verbale n. riguardante l’individuazione delle modalità di svolgimento del colloquio e dei criteri di conduzione e di valutazione dello stesso nonché l’eventuale prosecuzione e completamento dell’esame dei fascicoli e dei curricoli dei candidati</w:t>
      </w:r>
      <w:r w:rsidRPr="00B77A73">
        <w:rPr>
          <w:noProof/>
        </w:rPr>
        <w:tab/>
      </w:r>
      <w:r w:rsidRPr="00B77A73">
        <w:rPr>
          <w:noProof/>
        </w:rPr>
        <w:fldChar w:fldCharType="begin"/>
      </w:r>
      <w:r w:rsidRPr="00B77A73">
        <w:rPr>
          <w:noProof/>
        </w:rPr>
        <w:instrText xml:space="preserve"> PAGEREF _Toc104827101 \h </w:instrText>
      </w:r>
      <w:r w:rsidRPr="00B77A73">
        <w:rPr>
          <w:noProof/>
        </w:rPr>
      </w:r>
      <w:r w:rsidRPr="00B77A73">
        <w:rPr>
          <w:noProof/>
        </w:rPr>
        <w:fldChar w:fldCharType="separate"/>
      </w:r>
      <w:r w:rsidR="00B36720" w:rsidRPr="00B77A73">
        <w:rPr>
          <w:noProof/>
        </w:rPr>
        <w:t>36</w:t>
      </w:r>
      <w:r w:rsidRPr="00B77A73">
        <w:rPr>
          <w:noProof/>
        </w:rPr>
        <w:fldChar w:fldCharType="end"/>
      </w:r>
    </w:p>
    <w:p w14:paraId="53B115DE" w14:textId="5AF213D4"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39. Verbale n.  di predisposizione dei materiali per il colloquio del giorno</w:t>
      </w:r>
      <w:r w:rsidRPr="00B77A73">
        <w:rPr>
          <w:noProof/>
        </w:rPr>
        <w:tab/>
      </w:r>
      <w:r w:rsidRPr="00B77A73">
        <w:rPr>
          <w:noProof/>
        </w:rPr>
        <w:fldChar w:fldCharType="begin"/>
      </w:r>
      <w:r w:rsidRPr="00B77A73">
        <w:rPr>
          <w:noProof/>
        </w:rPr>
        <w:instrText xml:space="preserve"> PAGEREF _Toc104827102 \h </w:instrText>
      </w:r>
      <w:r w:rsidRPr="00B77A73">
        <w:rPr>
          <w:noProof/>
        </w:rPr>
      </w:r>
      <w:r w:rsidRPr="00B77A73">
        <w:rPr>
          <w:noProof/>
        </w:rPr>
        <w:fldChar w:fldCharType="separate"/>
      </w:r>
      <w:r w:rsidR="00B36720" w:rsidRPr="00B77A73">
        <w:rPr>
          <w:noProof/>
        </w:rPr>
        <w:t>38</w:t>
      </w:r>
      <w:r w:rsidRPr="00B77A73">
        <w:rPr>
          <w:noProof/>
        </w:rPr>
        <w:fldChar w:fldCharType="end"/>
      </w:r>
    </w:p>
    <w:p w14:paraId="4BA0BD64" w14:textId="66F1D419"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rFonts w:cs="Arial"/>
          <w:noProof/>
        </w:rPr>
        <w:t>33. Verbale n.</w:t>
      </w:r>
      <w:r w:rsidRPr="00B77A73">
        <w:rPr>
          <w:noProof/>
        </w:rPr>
        <w:t xml:space="preserve"> </w:t>
      </w:r>
      <w:r w:rsidRPr="00B77A73">
        <w:rPr>
          <w:rFonts w:cs="Arial"/>
          <w:noProof/>
        </w:rPr>
        <w:t>relativo allo svolgimento dei colloqui ed all’attribuzione dei punteggi</w:t>
      </w:r>
      <w:r w:rsidRPr="00B77A73">
        <w:rPr>
          <w:noProof/>
        </w:rPr>
        <w:tab/>
      </w:r>
      <w:r w:rsidRPr="00B77A73">
        <w:rPr>
          <w:noProof/>
        </w:rPr>
        <w:fldChar w:fldCharType="begin"/>
      </w:r>
      <w:r w:rsidRPr="00B77A73">
        <w:rPr>
          <w:noProof/>
        </w:rPr>
        <w:instrText xml:space="preserve"> PAGEREF _Toc104827103 \h </w:instrText>
      </w:r>
      <w:r w:rsidRPr="00B77A73">
        <w:rPr>
          <w:noProof/>
        </w:rPr>
      </w:r>
      <w:r w:rsidRPr="00B77A73">
        <w:rPr>
          <w:noProof/>
        </w:rPr>
        <w:fldChar w:fldCharType="separate"/>
      </w:r>
      <w:r w:rsidR="00B36720" w:rsidRPr="00B77A73">
        <w:rPr>
          <w:noProof/>
        </w:rPr>
        <w:t>39</w:t>
      </w:r>
      <w:r w:rsidRPr="00B77A73">
        <w:rPr>
          <w:noProof/>
        </w:rPr>
        <w:fldChar w:fldCharType="end"/>
      </w:r>
    </w:p>
    <w:p w14:paraId="708E73B3" w14:textId="753B4114"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rFonts w:cs="Arial"/>
          <w:noProof/>
        </w:rPr>
        <w:t xml:space="preserve">21. </w:t>
      </w:r>
      <w:r w:rsidRPr="00B77A73">
        <w:rPr>
          <w:noProof/>
        </w:rPr>
        <w:t>Verbale n. della riunione della sottocommissione d’esame relativa all’attribuzione del voto finale</w:t>
      </w:r>
      <w:r w:rsidRPr="00B77A73">
        <w:rPr>
          <w:noProof/>
        </w:rPr>
        <w:tab/>
      </w:r>
      <w:r w:rsidRPr="00B77A73">
        <w:rPr>
          <w:noProof/>
        </w:rPr>
        <w:fldChar w:fldCharType="begin"/>
      </w:r>
      <w:r w:rsidRPr="00B77A73">
        <w:rPr>
          <w:noProof/>
        </w:rPr>
        <w:instrText xml:space="preserve"> PAGEREF _Toc104827104 \h </w:instrText>
      </w:r>
      <w:r w:rsidRPr="00B77A73">
        <w:rPr>
          <w:noProof/>
        </w:rPr>
      </w:r>
      <w:r w:rsidRPr="00B77A73">
        <w:rPr>
          <w:noProof/>
        </w:rPr>
        <w:fldChar w:fldCharType="separate"/>
      </w:r>
      <w:r w:rsidR="00B36720" w:rsidRPr="00B77A73">
        <w:rPr>
          <w:noProof/>
        </w:rPr>
        <w:t>41</w:t>
      </w:r>
      <w:r w:rsidRPr="00B77A73">
        <w:rPr>
          <w:noProof/>
        </w:rPr>
        <w:fldChar w:fldCharType="end"/>
      </w:r>
    </w:p>
    <w:p w14:paraId="23F99A15" w14:textId="16A7F7A9"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rFonts w:cs="Arial"/>
          <w:noProof/>
        </w:rPr>
        <w:t xml:space="preserve">22 . </w:t>
      </w:r>
      <w:r w:rsidRPr="00B77A73">
        <w:rPr>
          <w:noProof/>
        </w:rPr>
        <w:t>Verbale n. della riunione della sottocommissione destinata agli adempimenti conclusivi delle operazioni d’esame</w:t>
      </w:r>
      <w:r w:rsidRPr="00B77A73">
        <w:rPr>
          <w:noProof/>
        </w:rPr>
        <w:tab/>
      </w:r>
      <w:r w:rsidRPr="00B77A73">
        <w:rPr>
          <w:noProof/>
        </w:rPr>
        <w:fldChar w:fldCharType="begin"/>
      </w:r>
      <w:r w:rsidRPr="00B77A73">
        <w:rPr>
          <w:noProof/>
        </w:rPr>
        <w:instrText xml:space="preserve"> PAGEREF _Toc104827105 \h </w:instrText>
      </w:r>
      <w:r w:rsidRPr="00B77A73">
        <w:rPr>
          <w:noProof/>
        </w:rPr>
      </w:r>
      <w:r w:rsidRPr="00B77A73">
        <w:rPr>
          <w:noProof/>
        </w:rPr>
        <w:fldChar w:fldCharType="separate"/>
      </w:r>
      <w:r w:rsidR="00B36720" w:rsidRPr="00B77A73">
        <w:rPr>
          <w:noProof/>
        </w:rPr>
        <w:t>43</w:t>
      </w:r>
      <w:r w:rsidRPr="00B77A73">
        <w:rPr>
          <w:noProof/>
        </w:rPr>
        <w:fldChar w:fldCharType="end"/>
      </w:r>
    </w:p>
    <w:p w14:paraId="3998DB71" w14:textId="32774A2A"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23.  Verbale n.  di restituzione dei locali, di documenti, registri e stampati e di consegna del plico al dirigente scolastico dell’Istituto</w:t>
      </w:r>
      <w:r w:rsidRPr="00B77A73">
        <w:rPr>
          <w:noProof/>
        </w:rPr>
        <w:tab/>
      </w:r>
      <w:r w:rsidRPr="00B77A73">
        <w:rPr>
          <w:noProof/>
        </w:rPr>
        <w:fldChar w:fldCharType="begin"/>
      </w:r>
      <w:r w:rsidRPr="00B77A73">
        <w:rPr>
          <w:noProof/>
        </w:rPr>
        <w:instrText xml:space="preserve"> PAGEREF _Toc104827106 \h </w:instrText>
      </w:r>
      <w:r w:rsidRPr="00B77A73">
        <w:rPr>
          <w:noProof/>
        </w:rPr>
      </w:r>
      <w:r w:rsidRPr="00B77A73">
        <w:rPr>
          <w:noProof/>
        </w:rPr>
        <w:fldChar w:fldCharType="separate"/>
      </w:r>
      <w:r w:rsidR="00B36720" w:rsidRPr="00B77A73">
        <w:rPr>
          <w:noProof/>
        </w:rPr>
        <w:t>44</w:t>
      </w:r>
      <w:r w:rsidRPr="00B77A73">
        <w:rPr>
          <w:noProof/>
        </w:rPr>
        <w:fldChar w:fldCharType="end"/>
      </w:r>
    </w:p>
    <w:p w14:paraId="3827404A" w14:textId="305DD54A"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 xml:space="preserve">24. Verbale n.  </w:t>
      </w:r>
      <w:r w:rsidRPr="00B77A73">
        <w:rPr>
          <w:rFonts w:cs="Arial"/>
          <w:noProof/>
        </w:rPr>
        <w:t>della riunione della sottocommissione d’esame relativa all’attribuzione del punteggio finale per l’esame</w:t>
      </w:r>
      <w:r w:rsidRPr="00B77A73">
        <w:rPr>
          <w:rFonts w:cs="Arial"/>
          <w:b w:val="0"/>
          <w:noProof/>
        </w:rPr>
        <w:t>“</w:t>
      </w:r>
      <w:r w:rsidRPr="00B77A73">
        <w:rPr>
          <w:rFonts w:cs="Arial"/>
          <w:noProof/>
        </w:rPr>
        <w:t>EsaBac”</w:t>
      </w:r>
      <w:r w:rsidRPr="00B77A73">
        <w:rPr>
          <w:noProof/>
        </w:rPr>
        <w:tab/>
      </w:r>
      <w:r w:rsidRPr="00B77A73">
        <w:rPr>
          <w:noProof/>
        </w:rPr>
        <w:fldChar w:fldCharType="begin"/>
      </w:r>
      <w:r w:rsidRPr="00B77A73">
        <w:rPr>
          <w:noProof/>
        </w:rPr>
        <w:instrText xml:space="preserve"> PAGEREF _Toc104827107 \h </w:instrText>
      </w:r>
      <w:r w:rsidRPr="00B77A73">
        <w:rPr>
          <w:noProof/>
        </w:rPr>
      </w:r>
      <w:r w:rsidRPr="00B77A73">
        <w:rPr>
          <w:noProof/>
        </w:rPr>
        <w:fldChar w:fldCharType="separate"/>
      </w:r>
      <w:r w:rsidR="00B36720" w:rsidRPr="00B77A73">
        <w:rPr>
          <w:noProof/>
        </w:rPr>
        <w:t>45</w:t>
      </w:r>
      <w:r w:rsidRPr="00B77A73">
        <w:rPr>
          <w:noProof/>
        </w:rPr>
        <w:fldChar w:fldCharType="end"/>
      </w:r>
    </w:p>
    <w:p w14:paraId="54DA203D" w14:textId="2934913A"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 xml:space="preserve">35. Verbale n.  </w:t>
      </w:r>
      <w:r w:rsidRPr="00B77A73">
        <w:rPr>
          <w:rFonts w:cs="Arial"/>
          <w:noProof/>
        </w:rPr>
        <w:t xml:space="preserve">della riunione della sottocommissione d’esame relativa all’attribuzione del punteggio finale per l’esame </w:t>
      </w:r>
      <w:r w:rsidRPr="00B77A73">
        <w:rPr>
          <w:rFonts w:cs="Arial"/>
          <w:b w:val="0"/>
          <w:noProof/>
        </w:rPr>
        <w:t>“</w:t>
      </w:r>
      <w:r w:rsidRPr="00B77A73">
        <w:rPr>
          <w:rFonts w:cs="Arial"/>
          <w:noProof/>
        </w:rPr>
        <w:t xml:space="preserve">EsaBac </w:t>
      </w:r>
      <w:r w:rsidRPr="00B77A73">
        <w:rPr>
          <w:rFonts w:cs="Arial"/>
          <w:i/>
          <w:noProof/>
        </w:rPr>
        <w:t>techno</w:t>
      </w:r>
      <w:r w:rsidRPr="00B77A73">
        <w:rPr>
          <w:rFonts w:cs="Arial"/>
          <w:noProof/>
        </w:rPr>
        <w:t>”</w:t>
      </w:r>
      <w:r w:rsidRPr="00B77A73">
        <w:rPr>
          <w:noProof/>
        </w:rPr>
        <w:tab/>
      </w:r>
      <w:r w:rsidRPr="00B77A73">
        <w:rPr>
          <w:noProof/>
        </w:rPr>
        <w:fldChar w:fldCharType="begin"/>
      </w:r>
      <w:r w:rsidRPr="00B77A73">
        <w:rPr>
          <w:noProof/>
        </w:rPr>
        <w:instrText xml:space="preserve"> PAGEREF _Toc104827108 \h </w:instrText>
      </w:r>
      <w:r w:rsidRPr="00B77A73">
        <w:rPr>
          <w:noProof/>
        </w:rPr>
      </w:r>
      <w:r w:rsidRPr="00B77A73">
        <w:rPr>
          <w:noProof/>
        </w:rPr>
        <w:fldChar w:fldCharType="separate"/>
      </w:r>
      <w:r w:rsidR="00B36720" w:rsidRPr="00B77A73">
        <w:rPr>
          <w:noProof/>
        </w:rPr>
        <w:t>47</w:t>
      </w:r>
      <w:r w:rsidRPr="00B77A73">
        <w:rPr>
          <w:noProof/>
        </w:rPr>
        <w:fldChar w:fldCharType="end"/>
      </w:r>
    </w:p>
    <w:p w14:paraId="4F139754" w14:textId="7D10F478"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rFonts w:cs="Arial"/>
          <w:noProof/>
        </w:rPr>
        <w:t>42. Verbale n.  riguardante la riunione della sottocommissione d’esame relativa all’attribuzione del punteggio per le prove orali di cui all'art. 23 c.6 dell'O.M. 65/2022 nelle sezioni con opzione internazionale</w:t>
      </w:r>
      <w:r w:rsidRPr="00B77A73">
        <w:rPr>
          <w:noProof/>
        </w:rPr>
        <w:tab/>
      </w:r>
      <w:r w:rsidRPr="00B77A73">
        <w:rPr>
          <w:noProof/>
        </w:rPr>
        <w:fldChar w:fldCharType="begin"/>
      </w:r>
      <w:r w:rsidRPr="00B77A73">
        <w:rPr>
          <w:noProof/>
        </w:rPr>
        <w:instrText xml:space="preserve"> PAGEREF _Toc104827109 \h </w:instrText>
      </w:r>
      <w:r w:rsidRPr="00B77A73">
        <w:rPr>
          <w:noProof/>
        </w:rPr>
      </w:r>
      <w:r w:rsidRPr="00B77A73">
        <w:rPr>
          <w:noProof/>
        </w:rPr>
        <w:fldChar w:fldCharType="separate"/>
      </w:r>
      <w:r w:rsidR="00B36720" w:rsidRPr="00B77A73">
        <w:rPr>
          <w:noProof/>
        </w:rPr>
        <w:t>49</w:t>
      </w:r>
      <w:r w:rsidRPr="00B77A73">
        <w:rPr>
          <w:noProof/>
        </w:rPr>
        <w:fldChar w:fldCharType="end"/>
      </w:r>
    </w:p>
    <w:p w14:paraId="3DA1632F" w14:textId="4EFA3FB0"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 xml:space="preserve">25.  Verbale n.  </w:t>
      </w:r>
      <w:r w:rsidRPr="00B77A73">
        <w:rPr>
          <w:rFonts w:cs="Arial"/>
          <w:noProof/>
        </w:rPr>
        <w:t>della riunione della sottocommissione d’esame relativa all’attribuzione del voto finale (Modello</w:t>
      </w:r>
      <w:r w:rsidRPr="00B77A73">
        <w:rPr>
          <w:rFonts w:cs="Arial"/>
          <w:b w:val="0"/>
          <w:noProof/>
        </w:rPr>
        <w:t>“</w:t>
      </w:r>
      <w:r w:rsidRPr="00B77A73">
        <w:rPr>
          <w:rFonts w:cs="Arial"/>
          <w:noProof/>
        </w:rPr>
        <w:t>EsaBac”)</w:t>
      </w:r>
      <w:r w:rsidRPr="00B77A73">
        <w:rPr>
          <w:noProof/>
        </w:rPr>
        <w:tab/>
      </w:r>
      <w:r w:rsidRPr="00B77A73">
        <w:rPr>
          <w:noProof/>
        </w:rPr>
        <w:fldChar w:fldCharType="begin"/>
      </w:r>
      <w:r w:rsidRPr="00B77A73">
        <w:rPr>
          <w:noProof/>
        </w:rPr>
        <w:instrText xml:space="preserve"> PAGEREF _Toc104827110 \h </w:instrText>
      </w:r>
      <w:r w:rsidRPr="00B77A73">
        <w:rPr>
          <w:noProof/>
        </w:rPr>
      </w:r>
      <w:r w:rsidRPr="00B77A73">
        <w:rPr>
          <w:noProof/>
        </w:rPr>
        <w:fldChar w:fldCharType="separate"/>
      </w:r>
      <w:r w:rsidR="00B36720" w:rsidRPr="00B77A73">
        <w:rPr>
          <w:noProof/>
        </w:rPr>
        <w:t>50</w:t>
      </w:r>
      <w:r w:rsidRPr="00B77A73">
        <w:rPr>
          <w:noProof/>
        </w:rPr>
        <w:fldChar w:fldCharType="end"/>
      </w:r>
    </w:p>
    <w:p w14:paraId="7366CA9A" w14:textId="0DB0FD8C"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 xml:space="preserve">36. Verbale n.  </w:t>
      </w:r>
      <w:r w:rsidRPr="00B77A73">
        <w:rPr>
          <w:rFonts w:cs="Arial"/>
          <w:noProof/>
        </w:rPr>
        <w:t xml:space="preserve">della riunione della commissione d’esame relativa all’attribuzione del voto finale (Modello </w:t>
      </w:r>
      <w:r w:rsidRPr="00B77A73">
        <w:rPr>
          <w:rFonts w:cs="Arial"/>
          <w:b w:val="0"/>
          <w:noProof/>
        </w:rPr>
        <w:t>“</w:t>
      </w:r>
      <w:r w:rsidRPr="00B77A73">
        <w:rPr>
          <w:rFonts w:cs="Arial"/>
          <w:noProof/>
        </w:rPr>
        <w:t xml:space="preserve">EsaBac </w:t>
      </w:r>
      <w:r w:rsidRPr="00B77A73">
        <w:rPr>
          <w:rFonts w:cs="Arial"/>
          <w:i/>
          <w:noProof/>
        </w:rPr>
        <w:t>techno</w:t>
      </w:r>
      <w:r w:rsidRPr="00B77A73">
        <w:rPr>
          <w:rFonts w:cs="Arial"/>
          <w:noProof/>
        </w:rPr>
        <w:t>”)</w:t>
      </w:r>
      <w:r w:rsidRPr="00B77A73">
        <w:rPr>
          <w:noProof/>
        </w:rPr>
        <w:tab/>
      </w:r>
      <w:r w:rsidRPr="00B77A73">
        <w:rPr>
          <w:noProof/>
        </w:rPr>
        <w:fldChar w:fldCharType="begin"/>
      </w:r>
      <w:r w:rsidRPr="00B77A73">
        <w:rPr>
          <w:noProof/>
        </w:rPr>
        <w:instrText xml:space="preserve"> PAGEREF _Toc104827111 \h </w:instrText>
      </w:r>
      <w:r w:rsidRPr="00B77A73">
        <w:rPr>
          <w:noProof/>
        </w:rPr>
      </w:r>
      <w:r w:rsidRPr="00B77A73">
        <w:rPr>
          <w:noProof/>
        </w:rPr>
        <w:fldChar w:fldCharType="separate"/>
      </w:r>
      <w:r w:rsidR="00B36720" w:rsidRPr="00B77A73">
        <w:rPr>
          <w:noProof/>
        </w:rPr>
        <w:t>52</w:t>
      </w:r>
      <w:r w:rsidRPr="00B77A73">
        <w:rPr>
          <w:noProof/>
        </w:rPr>
        <w:fldChar w:fldCharType="end"/>
      </w:r>
    </w:p>
    <w:p w14:paraId="49776F8E" w14:textId="25763E12" w:rsidR="008067A0" w:rsidRPr="00B77A73" w:rsidRDefault="008067A0">
      <w:pPr>
        <w:pStyle w:val="Sommario1"/>
        <w:tabs>
          <w:tab w:val="right" w:leader="underscore" w:pos="9062"/>
        </w:tabs>
        <w:rPr>
          <w:rFonts w:asciiTheme="minorHAnsi" w:eastAsiaTheme="minorEastAsia" w:hAnsiTheme="minorHAnsi" w:cstheme="minorBidi"/>
          <w:b w:val="0"/>
          <w:bCs w:val="0"/>
          <w:caps w:val="0"/>
          <w:noProof/>
          <w:sz w:val="22"/>
          <w:szCs w:val="22"/>
        </w:rPr>
      </w:pPr>
      <w:r w:rsidRPr="00B77A73">
        <w:rPr>
          <w:noProof/>
        </w:rPr>
        <w:t>19 . Verbali relativi alle prove suppletive d’esame.</w:t>
      </w:r>
      <w:r w:rsidRPr="00B77A73">
        <w:rPr>
          <w:noProof/>
        </w:rPr>
        <w:tab/>
      </w:r>
      <w:r w:rsidRPr="00B77A73">
        <w:rPr>
          <w:noProof/>
        </w:rPr>
        <w:fldChar w:fldCharType="begin"/>
      </w:r>
      <w:r w:rsidRPr="00B77A73">
        <w:rPr>
          <w:noProof/>
        </w:rPr>
        <w:instrText xml:space="preserve"> PAGEREF _Toc104827112 \h </w:instrText>
      </w:r>
      <w:r w:rsidRPr="00B77A73">
        <w:rPr>
          <w:noProof/>
        </w:rPr>
      </w:r>
      <w:r w:rsidRPr="00B77A73">
        <w:rPr>
          <w:noProof/>
        </w:rPr>
        <w:fldChar w:fldCharType="separate"/>
      </w:r>
      <w:r w:rsidR="00B36720" w:rsidRPr="00B77A73">
        <w:rPr>
          <w:noProof/>
        </w:rPr>
        <w:t>54</w:t>
      </w:r>
      <w:r w:rsidRPr="00B77A73">
        <w:rPr>
          <w:noProof/>
        </w:rPr>
        <w:fldChar w:fldCharType="end"/>
      </w:r>
    </w:p>
    <w:p w14:paraId="0C4B9096" w14:textId="05FF6CF0" w:rsidR="00E67EFA" w:rsidRPr="00B77A73" w:rsidRDefault="0065170D">
      <w:pPr>
        <w:jc w:val="center"/>
      </w:pPr>
      <w:r w:rsidRPr="00B77A73">
        <w:rPr>
          <w:b/>
          <w:bCs/>
          <w:caps/>
        </w:rPr>
        <w:fldChar w:fldCharType="end"/>
      </w:r>
    </w:p>
    <w:p w14:paraId="7481FFE3" w14:textId="12CD24F3" w:rsidR="00691A56" w:rsidRPr="00B77A73" w:rsidRDefault="00E67EFA" w:rsidP="00DB0FFB">
      <w:pPr>
        <w:rPr>
          <w:rFonts w:ascii="Arial" w:hAnsi="Arial" w:cs="Arial"/>
          <w:szCs w:val="24"/>
        </w:rPr>
      </w:pPr>
      <w:bookmarkStart w:id="0" w:name="_Toc415548724"/>
      <w:bookmarkStart w:id="1" w:name="_Toc415551114"/>
      <w:r w:rsidRPr="00B77A73">
        <w:rPr>
          <w:sz w:val="24"/>
        </w:rPr>
        <w:br w:type="page"/>
      </w:r>
      <w:bookmarkStart w:id="2" w:name="_Toc433273846"/>
      <w:bookmarkStart w:id="3" w:name="_Toc433532639"/>
      <w:bookmarkStart w:id="4" w:name="_Toc433532737"/>
      <w:bookmarkStart w:id="5" w:name="_Toc433617845"/>
      <w:bookmarkStart w:id="6" w:name="_Toc440442291"/>
      <w:bookmarkStart w:id="7" w:name="_Toc440449144"/>
      <w:bookmarkStart w:id="8" w:name="_Toc440542295"/>
      <w:bookmarkStart w:id="9" w:name="_Toc440547898"/>
      <w:bookmarkStart w:id="10" w:name="_Toc443304934"/>
      <w:bookmarkStart w:id="11" w:name="_Toc445480071"/>
      <w:bookmarkStart w:id="12" w:name="_Toc445480689"/>
      <w:bookmarkStart w:id="13" w:name="_Toc445481892"/>
      <w:bookmarkStart w:id="14" w:name="_Toc446072646"/>
      <w:bookmarkEnd w:id="0"/>
      <w:bookmarkEnd w:id="1"/>
    </w:p>
    <w:p w14:paraId="73D0165C" w14:textId="77777777" w:rsidR="00172B3E" w:rsidRPr="00B77A73" w:rsidRDefault="00172B3E" w:rsidP="00411F8E">
      <w:pPr>
        <w:pStyle w:val="Titolo1"/>
        <w:numPr>
          <w:ilvl w:val="0"/>
          <w:numId w:val="21"/>
        </w:numPr>
        <w:tabs>
          <w:tab w:val="num" w:pos="720"/>
        </w:tabs>
        <w:rPr>
          <w:szCs w:val="28"/>
        </w:rPr>
      </w:pPr>
      <w:bookmarkStart w:id="15" w:name="_Toc104827084"/>
      <w:r w:rsidRPr="00B77A73">
        <w:rPr>
          <w:szCs w:val="28"/>
        </w:rPr>
        <w:lastRenderedPageBreak/>
        <w:t xml:space="preserve">Verbale n. </w:t>
      </w:r>
      <w:bookmarkStart w:id="16" w:name="Testo1"/>
      <w:r w:rsidRPr="00B77A73">
        <w:rPr>
          <w:szCs w:val="28"/>
        </w:rPr>
        <w:fldChar w:fldCharType="begin">
          <w:ffData>
            <w:name w:val="Testo1"/>
            <w:enabled/>
            <w:calcOnExit w:val="0"/>
            <w:textInput>
              <w:default w:val="$1#"/>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w:t>
      </w:r>
      <w:r w:rsidRPr="00B77A73">
        <w:rPr>
          <w:szCs w:val="28"/>
        </w:rPr>
        <w:fldChar w:fldCharType="end"/>
      </w:r>
      <w:bookmarkEnd w:id="16"/>
      <w:r w:rsidRPr="00B77A73">
        <w:rPr>
          <w:szCs w:val="28"/>
        </w:rPr>
        <w:t xml:space="preserve"> di consegna al Presidente della Commissione d’esame dei registri, degli stampati, delle chiavi dei locali e della documentazione relativa ai candidati</w:t>
      </w:r>
      <w:bookmarkEnd w:id="2"/>
      <w:bookmarkEnd w:id="3"/>
      <w:bookmarkEnd w:id="4"/>
      <w:bookmarkEnd w:id="5"/>
      <w:bookmarkEnd w:id="6"/>
      <w:bookmarkEnd w:id="7"/>
      <w:bookmarkEnd w:id="8"/>
      <w:bookmarkEnd w:id="9"/>
      <w:bookmarkEnd w:id="10"/>
      <w:r w:rsidRPr="00B77A73">
        <w:rPr>
          <w:szCs w:val="28"/>
        </w:rPr>
        <w:t>.</w:t>
      </w:r>
      <w:bookmarkEnd w:id="11"/>
      <w:bookmarkEnd w:id="12"/>
      <w:bookmarkEnd w:id="13"/>
      <w:bookmarkEnd w:id="14"/>
      <w:bookmarkEnd w:id="15"/>
    </w:p>
    <w:p w14:paraId="10F6C90D" w14:textId="77777777" w:rsidR="00172B3E" w:rsidRPr="00B77A73" w:rsidRDefault="00172B3E" w:rsidP="00172B3E">
      <w:pPr>
        <w:widowControl w:val="0"/>
        <w:rPr>
          <w:rFonts w:ascii="Arial" w:hAnsi="Arial"/>
          <w:sz w:val="24"/>
        </w:rPr>
      </w:pPr>
    </w:p>
    <w:p w14:paraId="668BB47D" w14:textId="77777777" w:rsidR="00172B3E" w:rsidRPr="00B77A73" w:rsidRDefault="00172B3E" w:rsidP="00172B3E">
      <w:pPr>
        <w:pStyle w:val="Corpotesto"/>
        <w:widowControl w:val="0"/>
        <w:rPr>
          <w:rFonts w:cs="Arial"/>
        </w:rPr>
      </w:pPr>
      <w:r w:rsidRPr="00B77A73">
        <w:rPr>
          <w:rFonts w:cs="Arial"/>
        </w:rPr>
        <w:t xml:space="preserve">Il giorno .......... del mese di </w:t>
      </w:r>
      <w:bookmarkStart w:id="17" w:name="Testo3"/>
      <w:r w:rsidRPr="00B77A73">
        <w:rPr>
          <w:rFonts w:cs="Arial"/>
        </w:rPr>
        <w:fldChar w:fldCharType="begin">
          <w:ffData>
            <w:name w:val="Testo3"/>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bookmarkEnd w:id="17"/>
      <w:r w:rsidRPr="00B77A73">
        <w:rPr>
          <w:rFonts w:cs="Arial"/>
        </w:rPr>
        <w:t xml:space="preserve"> dell’anno </w:t>
      </w:r>
      <w:bookmarkStart w:id="18" w:name="Testo4"/>
      <w:r w:rsidRPr="00B77A73">
        <w:rPr>
          <w:rFonts w:cs="Arial"/>
        </w:rPr>
        <w:fldChar w:fldCharType="begin">
          <w:ffData>
            <w:name w:val="Testo4"/>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bookmarkEnd w:id="18"/>
      <w:r w:rsidRPr="00B77A73">
        <w:rPr>
          <w:rFonts w:cs="Arial"/>
        </w:rPr>
        <w:t xml:space="preserve"> alle ore </w:t>
      </w:r>
      <w:bookmarkStart w:id="19" w:name="Testo5"/>
      <w:r w:rsidRPr="00B77A73">
        <w:rPr>
          <w:rFonts w:cs="Arial"/>
        </w:rPr>
        <w:fldChar w:fldCharType="begin">
          <w:ffData>
            <w:name w:val="Testo5"/>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rPr>
        <w:t> </w:t>
      </w:r>
      <w:r w:rsidRPr="00B77A73">
        <w:rPr>
          <w:rFonts w:cs="Arial"/>
        </w:rPr>
        <w:t> </w:t>
      </w:r>
      <w:r w:rsidRPr="00B77A73">
        <w:rPr>
          <w:rFonts w:cs="Arial"/>
        </w:rPr>
        <w:t> </w:t>
      </w:r>
      <w:r w:rsidRPr="00B77A73">
        <w:rPr>
          <w:rFonts w:cs="Arial"/>
        </w:rPr>
        <w:t> </w:t>
      </w:r>
      <w:r w:rsidRPr="00B77A73">
        <w:rPr>
          <w:rFonts w:cs="Arial"/>
        </w:rPr>
        <w:t> </w:t>
      </w:r>
      <w:r w:rsidRPr="00B77A73">
        <w:rPr>
          <w:rFonts w:cs="Arial"/>
        </w:rPr>
        <w:fldChar w:fldCharType="end"/>
      </w:r>
      <w:bookmarkEnd w:id="19"/>
      <w:r w:rsidRPr="00B77A73">
        <w:rPr>
          <w:rFonts w:cs="Arial"/>
        </w:rPr>
        <w:t xml:space="preserve"> nella sede del </w:t>
      </w:r>
      <w:bookmarkStart w:id="20" w:name="Testo6"/>
      <w:r w:rsidRPr="00B77A73">
        <w:rPr>
          <w:rFonts w:cs="Arial"/>
        </w:rPr>
        <w:fldChar w:fldCharType="begin">
          <w:ffData>
            <w:name w:val="Testo6"/>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bookmarkEnd w:id="20"/>
      <w:r w:rsidRPr="00B77A73">
        <w:rPr>
          <w:rFonts w:cs="Arial"/>
        </w:rPr>
        <w:t xml:space="preserve"> di </w:t>
      </w:r>
      <w:bookmarkStart w:id="21" w:name="Testo7"/>
      <w:r w:rsidRPr="00B77A73">
        <w:rPr>
          <w:rFonts w:cs="Arial"/>
        </w:rPr>
        <w:fldChar w:fldCharType="begin">
          <w:ffData>
            <w:name w:val="Testo7"/>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bookmarkEnd w:id="21"/>
      <w:r w:rsidRPr="00B77A73">
        <w:rPr>
          <w:rFonts w:cs="Arial"/>
        </w:rPr>
        <w:t xml:space="preserve"> il prof. </w:t>
      </w:r>
      <w:r w:rsidRPr="00B77A73">
        <w:rPr>
          <w:rFonts w:cs="Arial"/>
        </w:rPr>
        <w:fldChar w:fldCharType="begin">
          <w:ffData>
            <w:name w:val=""/>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rPr>
        <w:t> </w:t>
      </w:r>
      <w:r w:rsidRPr="00B77A73">
        <w:rPr>
          <w:rFonts w:cs="Arial"/>
        </w:rPr>
        <w:t> </w:t>
      </w:r>
      <w:r w:rsidRPr="00B77A73">
        <w:rPr>
          <w:rFonts w:cs="Arial"/>
        </w:rPr>
        <w:t> </w:t>
      </w:r>
      <w:r w:rsidRPr="00B77A73">
        <w:rPr>
          <w:rFonts w:cs="Arial"/>
        </w:rPr>
        <w:t> </w:t>
      </w:r>
      <w:r w:rsidRPr="00B77A73">
        <w:rPr>
          <w:rFonts w:cs="Arial"/>
        </w:rPr>
        <w:t> </w:t>
      </w:r>
      <w:r w:rsidRPr="00B77A73">
        <w:rPr>
          <w:rFonts w:cs="Arial"/>
        </w:rPr>
        <w:fldChar w:fldCharType="end"/>
      </w:r>
      <w:r w:rsidRPr="00B77A73">
        <w:rPr>
          <w:rFonts w:cs="Arial"/>
        </w:rPr>
        <w:t>, delegato del</w:t>
      </w:r>
      <w:r w:rsidRPr="00B77A73">
        <w:rPr>
          <w:rStyle w:val="Rimandonotaapidipagina"/>
          <w:rFonts w:cs="Arial"/>
        </w:rPr>
        <w:footnoteReference w:id="2"/>
      </w:r>
      <w:r w:rsidRPr="00B77A73">
        <w:rPr>
          <w:rFonts w:cs="Arial"/>
        </w:rPr>
        <w:t xml:space="preserve"> dirigente scolastico dell’Istituto, consegna al prof. </w:t>
      </w:r>
      <w:bookmarkStart w:id="22" w:name="Testo8"/>
      <w:r w:rsidRPr="00B77A73">
        <w:rPr>
          <w:rFonts w:cs="Arial"/>
        </w:rPr>
        <w:fldChar w:fldCharType="begin">
          <w:ffData>
            <w:name w:val="Testo8"/>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bookmarkEnd w:id="22"/>
      <w:r w:rsidRPr="00B77A73">
        <w:rPr>
          <w:rFonts w:cs="Arial"/>
        </w:rPr>
        <w:t>, presidente della Commissione d’esame n.</w:t>
      </w:r>
      <w:r w:rsidRPr="00B77A73">
        <w:rPr>
          <w:rFonts w:cs="Arial"/>
        </w:rPr>
        <w:fldChar w:fldCharType="begin">
          <w:ffData>
            <w:name w:val=""/>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r w:rsidRPr="00B77A73">
        <w:rPr>
          <w:rFonts w:cs="Arial"/>
        </w:rPr>
        <w:t xml:space="preserve"> Sez.</w:t>
      </w:r>
      <w:r w:rsidRPr="00B77A73">
        <w:rPr>
          <w:rFonts w:cs="Arial"/>
        </w:rPr>
        <w:fldChar w:fldCharType="begin">
          <w:ffData>
            <w:name w:val=""/>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r w:rsidRPr="00B77A73">
        <w:rPr>
          <w:rFonts w:cs="Arial"/>
        </w:rPr>
        <w:t xml:space="preserve"> operante presso l’istituto </w:t>
      </w:r>
      <w:bookmarkStart w:id="23" w:name="Testo9"/>
      <w:r w:rsidRPr="00B77A73">
        <w:rPr>
          <w:rFonts w:cs="Arial"/>
        </w:rPr>
        <w:fldChar w:fldCharType="begin">
          <w:ffData>
            <w:name w:val="Testo9"/>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bookmarkEnd w:id="23"/>
      <w:r w:rsidRPr="00B77A73">
        <w:rPr>
          <w:rFonts w:cs="Arial"/>
        </w:rPr>
        <w:t xml:space="preserve"> della Provincia di </w:t>
      </w:r>
      <w:bookmarkStart w:id="24" w:name="Testo10"/>
      <w:r w:rsidRPr="00B77A73">
        <w:rPr>
          <w:rFonts w:cs="Arial"/>
        </w:rPr>
        <w:fldChar w:fldCharType="begin">
          <w:ffData>
            <w:name w:val="Testo10"/>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bookmarkEnd w:id="24"/>
      <w:r w:rsidRPr="00B77A73">
        <w:rPr>
          <w:rFonts w:cs="Arial"/>
        </w:rPr>
        <w:t xml:space="preserve"> ,costituita per lo svolgimento dell’esame di Stato conclusivo del secondo ciclo di istruzione</w:t>
      </w:r>
      <w:bookmarkStart w:id="25" w:name="Testo17"/>
      <w:r w:rsidRPr="00B77A73">
        <w:rPr>
          <w:rFonts w:cs="Arial"/>
        </w:rPr>
        <w:t xml:space="preserve"> per l’indirizzo </w:t>
      </w:r>
      <w:r w:rsidRPr="00B77A73">
        <w:rPr>
          <w:rFonts w:cs="Arial"/>
        </w:rPr>
        <w:fldChar w:fldCharType="begin">
          <w:ffData>
            <w:name w:val="Testo17"/>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bookmarkEnd w:id="25"/>
      <w:r w:rsidRPr="00B77A73">
        <w:rPr>
          <w:rStyle w:val="RimandonotaapidipaginaF"/>
          <w:rFonts w:cs="Arial"/>
        </w:rPr>
        <w:footnoteReference w:id="3"/>
      </w:r>
      <w:r w:rsidRPr="00B77A73">
        <w:rPr>
          <w:rFonts w:cs="Arial"/>
        </w:rPr>
        <w:t>, quanto segue</w:t>
      </w:r>
      <w:r w:rsidRPr="00B77A73">
        <w:rPr>
          <w:rStyle w:val="Rimandonotaapidipagina"/>
          <w:rFonts w:cs="Arial"/>
        </w:rPr>
        <w:footnoteReference w:id="4"/>
      </w:r>
      <w:r w:rsidRPr="00B77A73">
        <w:rPr>
          <w:rFonts w:cs="Arial"/>
        </w:rPr>
        <w:t>:</w:t>
      </w:r>
    </w:p>
    <w:p w14:paraId="1898052A" w14:textId="77777777" w:rsidR="00172B3E" w:rsidRPr="00B77A73" w:rsidRDefault="00172B3E" w:rsidP="00411F8E">
      <w:pPr>
        <w:widowControl w:val="0"/>
        <w:numPr>
          <w:ilvl w:val="0"/>
          <w:numId w:val="5"/>
        </w:numPr>
        <w:rPr>
          <w:rFonts w:ascii="Arial" w:hAnsi="Arial" w:cs="Arial"/>
        </w:rPr>
      </w:pPr>
      <w:r w:rsidRPr="00B77A73">
        <w:rPr>
          <w:rFonts w:ascii="Arial" w:hAnsi="Arial" w:cs="Arial"/>
        </w:rPr>
        <w:t>l’elenco dei candidati agli esami:</w:t>
      </w:r>
    </w:p>
    <w:p w14:paraId="1B0AE95D" w14:textId="77777777" w:rsidR="00172B3E" w:rsidRPr="00B77A73" w:rsidRDefault="00172B3E" w:rsidP="00172B3E">
      <w:pPr>
        <w:widowControl w:val="0"/>
        <w:numPr>
          <w:ilvl w:val="12"/>
          <w:numId w:val="0"/>
        </w:numPr>
        <w:ind w:left="709" w:hanging="426"/>
        <w:rPr>
          <w:rFonts w:ascii="Arial" w:hAnsi="Arial" w:cs="Arial"/>
        </w:rPr>
      </w:pPr>
      <w:r w:rsidRPr="00B77A73">
        <w:rPr>
          <w:rFonts w:ascii="Arial" w:hAnsi="Arial" w:cs="Arial"/>
        </w:rPr>
        <w:t xml:space="preserve">- studenti interni della classe </w:t>
      </w:r>
      <w:bookmarkStart w:id="26" w:name="Testo13"/>
      <w:r w:rsidRPr="00B77A73">
        <w:rPr>
          <w:rFonts w:ascii="Arial" w:hAnsi="Arial" w:cs="Arial"/>
        </w:rPr>
        <w:fldChar w:fldCharType="begin">
          <w:ffData>
            <w:name w:val="Testo1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bookmarkEnd w:id="26"/>
      <w:r w:rsidRPr="00B77A73">
        <w:rPr>
          <w:rFonts w:ascii="Arial" w:hAnsi="Arial" w:cs="Arial"/>
        </w:rPr>
        <w:t xml:space="preserve"> sez. </w:t>
      </w:r>
      <w:bookmarkStart w:id="27" w:name="Testo14"/>
      <w:r w:rsidRPr="00B77A73">
        <w:rPr>
          <w:rFonts w:ascii="Arial" w:hAnsi="Arial" w:cs="Arial"/>
        </w:rPr>
        <w:fldChar w:fldCharType="begin">
          <w:ffData>
            <w:name w:val="Testo1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bookmarkEnd w:id="27"/>
      <w:r w:rsidRPr="00B77A73">
        <w:rPr>
          <w:rFonts w:ascii="Arial" w:hAnsi="Arial" w:cs="Arial"/>
        </w:rPr>
        <w:t>, ammessi in sede di scrutinio finale;</w:t>
      </w:r>
    </w:p>
    <w:p w14:paraId="0CA744BE" w14:textId="77777777" w:rsidR="00172B3E" w:rsidRPr="00B77A73" w:rsidRDefault="00172B3E" w:rsidP="00411F8E">
      <w:pPr>
        <w:widowControl w:val="0"/>
        <w:numPr>
          <w:ilvl w:val="0"/>
          <w:numId w:val="6"/>
        </w:numPr>
        <w:tabs>
          <w:tab w:val="clear" w:pos="643"/>
          <w:tab w:val="num" w:pos="426"/>
        </w:tabs>
        <w:jc w:val="both"/>
        <w:rPr>
          <w:rFonts w:ascii="Arial" w:hAnsi="Arial" w:cs="Arial"/>
        </w:rPr>
      </w:pPr>
      <w:r w:rsidRPr="00B77A73">
        <w:rPr>
          <w:rFonts w:ascii="Arial" w:hAnsi="Arial" w:cs="Arial"/>
        </w:rPr>
        <w:t>studenti interni che hanno frequentato il penultimo anno di corso e che, in possesso dei requisiti previsti, abbiano chiesto di partecipare agli esami;</w:t>
      </w:r>
    </w:p>
    <w:p w14:paraId="0804EA18" w14:textId="77777777" w:rsidR="00172B3E" w:rsidRPr="00B77A73" w:rsidRDefault="00172B3E" w:rsidP="00411F8E">
      <w:pPr>
        <w:widowControl w:val="0"/>
        <w:numPr>
          <w:ilvl w:val="0"/>
          <w:numId w:val="6"/>
        </w:numPr>
        <w:tabs>
          <w:tab w:val="clear" w:pos="643"/>
          <w:tab w:val="num" w:pos="426"/>
        </w:tabs>
        <w:jc w:val="both"/>
        <w:rPr>
          <w:rFonts w:ascii="Arial" w:hAnsi="Arial" w:cs="Arial"/>
        </w:rPr>
      </w:pPr>
      <w:r w:rsidRPr="00B77A73">
        <w:rPr>
          <w:rFonts w:ascii="Arial" w:hAnsi="Arial" w:cs="Arial"/>
        </w:rPr>
        <w:t>candidati esterni</w:t>
      </w:r>
      <w:r w:rsidRPr="00B77A73">
        <w:rPr>
          <w:rStyle w:val="Rimandonotaapidipagina"/>
          <w:rFonts w:ascii="Arial" w:hAnsi="Arial" w:cs="Arial"/>
        </w:rPr>
        <w:footnoteReference w:id="5"/>
      </w:r>
      <w:r w:rsidRPr="00B77A73">
        <w:rPr>
          <w:rStyle w:val="Rimandonotaapidipagina"/>
          <w:rFonts w:ascii="Arial" w:hAnsi="Arial" w:cs="Arial"/>
        </w:rPr>
        <w:footnoteReference w:id="6"/>
      </w:r>
    </w:p>
    <w:p w14:paraId="3F954F9E" w14:textId="77777777" w:rsidR="00172B3E" w:rsidRPr="00B77A73" w:rsidRDefault="00172B3E" w:rsidP="00411F8E">
      <w:pPr>
        <w:widowControl w:val="0"/>
        <w:numPr>
          <w:ilvl w:val="0"/>
          <w:numId w:val="5"/>
        </w:numPr>
        <w:jc w:val="both"/>
        <w:rPr>
          <w:rFonts w:ascii="Arial" w:hAnsi="Arial" w:cs="Arial"/>
        </w:rPr>
      </w:pPr>
      <w:r w:rsidRPr="00B77A73">
        <w:rPr>
          <w:rFonts w:ascii="Arial" w:hAnsi="Arial" w:cs="Arial"/>
        </w:rPr>
        <w:t xml:space="preserve">il documento finale del consiglio di classe; </w:t>
      </w:r>
    </w:p>
    <w:p w14:paraId="5E1C4361"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la documentazione predisposta dal consiglio di classe;</w:t>
      </w:r>
    </w:p>
    <w:p w14:paraId="7D51B80D"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gli atti relativi alle prove effettuate e alle iniziative realizzate durante l’anno in preparazione dell’esame di Stato.</w:t>
      </w:r>
    </w:p>
    <w:p w14:paraId="430EC66E" w14:textId="77777777" w:rsidR="00172B3E" w:rsidRPr="00B77A73" w:rsidRDefault="00172B3E" w:rsidP="00172B3E">
      <w:pPr>
        <w:widowControl w:val="0"/>
        <w:suppressAutoHyphens/>
        <w:overflowPunct w:val="0"/>
        <w:autoSpaceDE w:val="0"/>
        <w:autoSpaceDN w:val="0"/>
        <w:adjustRightInd w:val="0"/>
        <w:jc w:val="both"/>
        <w:textAlignment w:val="baseline"/>
        <w:rPr>
          <w:rFonts w:ascii="Arial" w:hAnsi="Arial" w:cs="Arial"/>
        </w:rPr>
      </w:pPr>
      <w:r w:rsidRPr="00B77A73">
        <w:rPr>
          <w:rFonts w:ascii="Arial" w:hAnsi="Arial" w:cs="Arial"/>
        </w:rPr>
        <w:t xml:space="preserve">Nella regione Lombardia, gli studenti in possesso del diploma di “Tecnico” conseguito nei percorsi di </w:t>
      </w:r>
      <w:proofErr w:type="spellStart"/>
      <w:r w:rsidRPr="00B77A73">
        <w:rPr>
          <w:rFonts w:ascii="Arial" w:hAnsi="Arial" w:cs="Arial"/>
        </w:rPr>
        <w:t>IeFP</w:t>
      </w:r>
      <w:proofErr w:type="spellEnd"/>
      <w:r w:rsidRPr="00B77A73">
        <w:rPr>
          <w:rFonts w:ascii="Arial" w:hAnsi="Arial" w:cs="Arial"/>
        </w:rPr>
        <w:t xml:space="preserve"> che hanno positivamente frequentato il corso annuale, previsto dall’articolo 15, comma 6, del d.lgs.17 ottobre 2005, n. 226, e dall’Intesa 16 marzo 2009 tra il Ministero dell’Istruzione, dell’Università e della Ricerca e la Regione Lombardia  presentano domanda di ammissione all’esame di Stato per il conseguimento di un diploma di istruzione professionale di cui al citato articolo 15, comma 6, del decreto legislativo 17 ottobre 2005, n. 226, coerente con il percorso seguito. I candidati ammessi all’esame sono considerati a tutti gli effetti candidati interni e la classe-commissione alla quale sono assegnati, sul piano organizzativo, si configura come articolata.</w:t>
      </w:r>
    </w:p>
    <w:p w14:paraId="28DF3F9B" w14:textId="77777777" w:rsidR="00172B3E" w:rsidRPr="00B77A73" w:rsidRDefault="00172B3E" w:rsidP="00172B3E">
      <w:pPr>
        <w:widowControl w:val="0"/>
        <w:suppressAutoHyphens/>
        <w:overflowPunct w:val="0"/>
        <w:autoSpaceDE w:val="0"/>
        <w:autoSpaceDN w:val="0"/>
        <w:adjustRightInd w:val="0"/>
        <w:jc w:val="both"/>
        <w:textAlignment w:val="baseline"/>
        <w:rPr>
          <w:rFonts w:ascii="Arial" w:hAnsi="Arial" w:cs="Arial"/>
        </w:rPr>
      </w:pPr>
      <w:r w:rsidRPr="00B77A73">
        <w:rPr>
          <w:rFonts w:ascii="Arial" w:hAnsi="Arial" w:cs="Arial"/>
        </w:rPr>
        <w:t xml:space="preserve">Nelle Province autonome di Trento e Bolzano, gli studenti che hanno conseguito il diploma professionale al termine del percorso </w:t>
      </w:r>
      <w:proofErr w:type="spellStart"/>
      <w:r w:rsidRPr="00B77A73">
        <w:rPr>
          <w:rFonts w:ascii="Arial" w:hAnsi="Arial" w:cs="Arial"/>
        </w:rPr>
        <w:t>IeFP</w:t>
      </w:r>
      <w:proofErr w:type="spellEnd"/>
      <w:r w:rsidRPr="00B77A73">
        <w:rPr>
          <w:rFonts w:ascii="Arial" w:hAnsi="Arial" w:cs="Arial"/>
        </w:rPr>
        <w:t xml:space="preserve"> quadriennale, di cui all’art. 20, co. 1, lettera c), del d.lgs. n.226 del 2005 e che hanno positivamente frequentato il corso annuale che si conclude con l’esame di Stato secondo quanto previsto dall’art. 6, co.5, del d.P.R. n. 87 del 2010, presentano domanda di ammissione all’esame di Stato quali candidati interni dell’istruzione professionale al Dirigente della sede dell’istituzione formativa nella quale frequentano l’apposito corso annuale;</w:t>
      </w:r>
    </w:p>
    <w:p w14:paraId="1797E864"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la documentazione fornita dal consiglio di classe relativamente agli alunni con disabilità;</w:t>
      </w:r>
    </w:p>
    <w:p w14:paraId="39BAF7F4"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l’eventuale documentazione relativa ai candidati affetti da disturbi specifici di apprendimento (DSA) o con Bisogni Educativi Speciali (BES);</w:t>
      </w:r>
    </w:p>
    <w:p w14:paraId="54C72B40"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per le classi sperimentali, il relativo progetto di sperimentazione;</w:t>
      </w:r>
    </w:p>
    <w:p w14:paraId="77D30765"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la copia del verbale dello scrutinio finale della classe di provenienza dei candidati interni ed il tabellone che riporta per ogni singolo allievo il credito scolastico assegnatogli;</w:t>
      </w:r>
    </w:p>
    <w:p w14:paraId="75CFA307"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 xml:space="preserve">per gli allievi che chiedono di usufruire dell’abbreviazione del corso di studio per merito, le pagelle con i voti assegnati alle singole discipline (compreso il comportamento) nella penultima classe e nei </w:t>
      </w:r>
      <w:r w:rsidRPr="00B77A73">
        <w:rPr>
          <w:rFonts w:ascii="Arial" w:hAnsi="Arial" w:cs="Arial"/>
        </w:rPr>
        <w:lastRenderedPageBreak/>
        <w:t>due anni precedenti la penultima, nonché l’attestazione dell’assenza di ripetenza nei due anni predetti e del credito scolastico attribuito dal competente consiglio di classe della terzultima e penultima classe e, altresì, il credito relativo all’anno non frequentato;</w:t>
      </w:r>
    </w:p>
    <w:p w14:paraId="39AE2EC4" w14:textId="77777777" w:rsidR="00172B3E" w:rsidRPr="00B77A73" w:rsidRDefault="00172B3E" w:rsidP="00411F8E">
      <w:pPr>
        <w:pStyle w:val="Paragrafoelenco"/>
        <w:numPr>
          <w:ilvl w:val="0"/>
          <w:numId w:val="5"/>
        </w:numPr>
        <w:contextualSpacing/>
        <w:rPr>
          <w:rFonts w:ascii="Arial" w:hAnsi="Arial" w:cs="Arial"/>
        </w:rPr>
      </w:pPr>
      <w:r w:rsidRPr="00B77A73">
        <w:rPr>
          <w:rFonts w:ascii="Arial" w:hAnsi="Arial" w:cs="Arial"/>
        </w:rPr>
        <w:t>le domande di ammissione all’ esame dei candidati esterni corredate dagli allegati</w:t>
      </w:r>
      <w:r w:rsidRPr="00B77A73">
        <w:rPr>
          <w:rStyle w:val="Rimandonotaapidipagina"/>
          <w:rFonts w:ascii="Arial" w:hAnsi="Arial" w:cs="Arial"/>
        </w:rPr>
        <w:footnoteReference w:id="7"/>
      </w:r>
      <w:r w:rsidRPr="00B77A73">
        <w:rPr>
          <w:rFonts w:ascii="Arial" w:hAnsi="Arial" w:cs="Arial"/>
        </w:rPr>
        <w:t xml:space="preserve"> presentati;</w:t>
      </w:r>
    </w:p>
    <w:p w14:paraId="6A44EC58"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i modelli di certificati relativi al giorno di partecipazione agli esami del candidato, da compilare a cura della Commissione e da rilasciare a coloro i quali ne facciano eventualmente richiesta;</w:t>
      </w:r>
    </w:p>
    <w:p w14:paraId="712BCF52"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le schede personali dei candidati</w:t>
      </w:r>
      <w:r w:rsidRPr="00B77A73">
        <w:rPr>
          <w:rStyle w:val="RimandonotaapidipaginaF"/>
          <w:rFonts w:ascii="Arial" w:hAnsi="Arial" w:cs="Arial"/>
        </w:rPr>
        <w:footnoteReference w:id="8"/>
      </w:r>
      <w:r w:rsidRPr="00B77A73">
        <w:rPr>
          <w:rFonts w:ascii="Arial" w:hAnsi="Arial" w:cs="Arial"/>
        </w:rPr>
        <w:t>;</w:t>
      </w:r>
    </w:p>
    <w:p w14:paraId="38BD7773"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 xml:space="preserve">le chiavi </w:t>
      </w:r>
      <w:proofErr w:type="spellStart"/>
      <w:r w:rsidRPr="00B77A73">
        <w:rPr>
          <w:rFonts w:ascii="Arial" w:hAnsi="Arial" w:cs="Arial"/>
        </w:rPr>
        <w:t>dell</w:t>
      </w:r>
      <w:proofErr w:type="spellEnd"/>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r w:rsidRPr="00B77A73">
        <w:rPr>
          <w:rFonts w:ascii="Arial" w:hAnsi="Arial" w:cs="Arial"/>
        </w:rPr>
        <w:t xml:space="preserve"> port</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r w:rsidRPr="00B77A73">
        <w:rPr>
          <w:rFonts w:ascii="Arial" w:hAnsi="Arial" w:cs="Arial"/>
        </w:rPr>
        <w:t xml:space="preserve"> di accesso ai locali adibiti ad ufficio della Commissione e degli armadi messi a disposizione della stessa;</w:t>
      </w:r>
    </w:p>
    <w:p w14:paraId="579C3797" w14:textId="77777777" w:rsidR="00172B3E" w:rsidRPr="00B77A73" w:rsidRDefault="00172B3E" w:rsidP="00411F8E">
      <w:pPr>
        <w:pStyle w:val="Paragrafoelenco"/>
        <w:widowControl w:val="0"/>
        <w:numPr>
          <w:ilvl w:val="0"/>
          <w:numId w:val="5"/>
        </w:numPr>
        <w:suppressAutoHyphens/>
        <w:overflowPunct w:val="0"/>
        <w:autoSpaceDE w:val="0"/>
        <w:autoSpaceDN w:val="0"/>
        <w:adjustRightInd w:val="0"/>
        <w:contextualSpacing/>
        <w:jc w:val="both"/>
        <w:textAlignment w:val="baseline"/>
        <w:rPr>
          <w:rFonts w:ascii="Arial" w:hAnsi="Arial" w:cs="Arial"/>
        </w:rPr>
      </w:pPr>
      <w:r w:rsidRPr="00B77A73">
        <w:rPr>
          <w:rFonts w:ascii="Arial" w:hAnsi="Arial" w:cs="Arial"/>
        </w:rPr>
        <w:t>il materiale di cancelleria necessario per gli adempimenti di competenza della Commissione.</w:t>
      </w:r>
    </w:p>
    <w:p w14:paraId="1F0D7A44" w14:textId="77777777" w:rsidR="00172B3E" w:rsidRPr="00B77A73" w:rsidRDefault="00172B3E" w:rsidP="00172B3E">
      <w:pPr>
        <w:widowControl w:val="0"/>
        <w:suppressAutoHyphens/>
        <w:overflowPunct w:val="0"/>
        <w:autoSpaceDE w:val="0"/>
        <w:autoSpaceDN w:val="0"/>
        <w:adjustRightInd w:val="0"/>
        <w:jc w:val="both"/>
        <w:textAlignment w:val="baseline"/>
        <w:rPr>
          <w:rFonts w:ascii="Arial" w:hAnsi="Arial" w:cs="Arial"/>
        </w:rPr>
      </w:pPr>
      <w:r w:rsidRPr="00B77A73">
        <w:rPr>
          <w:rFonts w:ascii="Arial" w:hAnsi="Arial" w:cs="Arial"/>
        </w:rPr>
        <w:t>Inoltre, esclusivamente nel caso in cui non sia stato possibile utilizzare la piattaforma “Commissione web”, consegna:</w:t>
      </w:r>
    </w:p>
    <w:p w14:paraId="63185772"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il tabellone dei risultati delle deliberazioni finali della Commissione (in duplice copia, di cui una da affiggere all’albo dell’Istituto e l’altra da tenere agli atti della Commissione)</w:t>
      </w:r>
      <w:r w:rsidRPr="00B77A73">
        <w:rPr>
          <w:rStyle w:val="RimandonotaapidipaginaF"/>
          <w:rFonts w:ascii="Arial" w:hAnsi="Arial" w:cs="Arial"/>
        </w:rPr>
        <w:footnoteReference w:id="9"/>
      </w:r>
      <w:r w:rsidRPr="00B77A73">
        <w:rPr>
          <w:rFonts w:ascii="Arial" w:hAnsi="Arial" w:cs="Arial"/>
        </w:rPr>
        <w:t>;</w:t>
      </w:r>
    </w:p>
    <w:p w14:paraId="37DF9AF7"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il registro (in duplice copia) degli esami;</w:t>
      </w:r>
    </w:p>
    <w:p w14:paraId="1848B473" w14:textId="77777777" w:rsidR="00172B3E" w:rsidRPr="00B77A73" w:rsidRDefault="00172B3E" w:rsidP="00411F8E">
      <w:pPr>
        <w:widowControl w:val="0"/>
        <w:numPr>
          <w:ilvl w:val="0"/>
          <w:numId w:val="5"/>
        </w:numPr>
        <w:suppressAutoHyphens/>
        <w:overflowPunct w:val="0"/>
        <w:autoSpaceDE w:val="0"/>
        <w:autoSpaceDN w:val="0"/>
        <w:adjustRightInd w:val="0"/>
        <w:jc w:val="both"/>
        <w:textAlignment w:val="baseline"/>
        <w:rPr>
          <w:rFonts w:ascii="Arial" w:hAnsi="Arial" w:cs="Arial"/>
        </w:rPr>
      </w:pPr>
      <w:r w:rsidRPr="00B77A73">
        <w:rPr>
          <w:rFonts w:ascii="Arial" w:hAnsi="Arial" w:cs="Arial"/>
        </w:rPr>
        <w:t>il registro dei verbali delle riunioni e delle varie operazioni della Commissione.</w:t>
      </w:r>
    </w:p>
    <w:p w14:paraId="383F5487"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Il presidente della Commissione si impegna a restituire, al termine delle operazioni di esame, la documentazione riguardante il curricolo di ciascun candidato, nonché il materiale ricevuto in consegna e non utilizzato.</w:t>
      </w:r>
    </w:p>
    <w:p w14:paraId="709A9415" w14:textId="77777777" w:rsidR="00172B3E" w:rsidRPr="00B77A73" w:rsidRDefault="00172B3E" w:rsidP="00172B3E">
      <w:pPr>
        <w:pStyle w:val="BodyTextIndent21"/>
        <w:widowControl w:val="0"/>
        <w:numPr>
          <w:ilvl w:val="12"/>
          <w:numId w:val="0"/>
        </w:numPr>
        <w:spacing w:line="240" w:lineRule="auto"/>
        <w:ind w:firstLine="851"/>
        <w:rPr>
          <w:rFonts w:cs="Arial"/>
          <w:sz w:val="20"/>
        </w:rPr>
      </w:pPr>
    </w:p>
    <w:p w14:paraId="752FF00C"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presente verbale, redatto in duplice copia con firme originali, viene sottoscritto alle ore </w:t>
      </w:r>
      <w:bookmarkStart w:id="28" w:name="Testo11"/>
      <w:r w:rsidRPr="00B77A73">
        <w:rPr>
          <w:rFonts w:ascii="Arial" w:hAnsi="Arial" w:cs="Arial"/>
        </w:rPr>
        <w:fldChar w:fldCharType="begin">
          <w:ffData>
            <w:name w:val="Testo1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28"/>
      <w:r w:rsidRPr="00B77A73">
        <w:rPr>
          <w:rFonts w:ascii="Arial" w:hAnsi="Arial" w:cs="Arial"/>
        </w:rPr>
        <w:t xml:space="preserve"> per essere allegato in copia al registro dei verbali</w:t>
      </w:r>
      <w:r w:rsidRPr="00B77A73">
        <w:rPr>
          <w:rStyle w:val="RimandonotaapidipaginaF"/>
          <w:rFonts w:ascii="Arial" w:hAnsi="Arial" w:cs="Arial"/>
        </w:rPr>
        <w:footnoteReference w:id="10"/>
      </w:r>
      <w:r w:rsidRPr="00B77A73">
        <w:rPr>
          <w:rFonts w:ascii="Arial" w:hAnsi="Arial" w:cs="Arial"/>
        </w:rPr>
        <w:t>.</w:t>
      </w:r>
    </w:p>
    <w:p w14:paraId="4B18F777" w14:textId="77777777" w:rsidR="00172B3E" w:rsidRPr="00B77A73" w:rsidRDefault="00172B3E" w:rsidP="00172B3E">
      <w:pPr>
        <w:widowControl w:val="0"/>
        <w:numPr>
          <w:ilvl w:val="12"/>
          <w:numId w:val="0"/>
        </w:numPr>
        <w:rPr>
          <w:rFonts w:ascii="Arial" w:hAnsi="Arial" w:cs="Arial"/>
        </w:rPr>
      </w:pPr>
    </w:p>
    <w:p w14:paraId="17DA7ADB"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IL DIRIGENTE SCOLASTICO</w:t>
      </w:r>
      <w:r w:rsidRPr="00B77A73">
        <w:rPr>
          <w:rFonts w:ascii="Arial" w:hAnsi="Arial" w:cs="Arial"/>
        </w:rPr>
        <w:tab/>
      </w:r>
      <w:r w:rsidRPr="00B77A73">
        <w:rPr>
          <w:rFonts w:ascii="Arial" w:hAnsi="Arial" w:cs="Arial"/>
        </w:rPr>
        <w:tab/>
      </w:r>
      <w:r w:rsidRPr="00B77A73">
        <w:rPr>
          <w:rFonts w:ascii="Arial" w:hAnsi="Arial" w:cs="Arial"/>
        </w:rPr>
        <w:tab/>
        <w:t xml:space="preserve"> IL PRESIDENTE DELLA COMMISSIONE</w:t>
      </w:r>
    </w:p>
    <w:p w14:paraId="33A7E93E" w14:textId="77777777" w:rsidR="00172B3E" w:rsidRPr="00B77A73" w:rsidRDefault="00172B3E" w:rsidP="00172B3E">
      <w:pPr>
        <w:widowControl w:val="0"/>
        <w:numPr>
          <w:ilvl w:val="12"/>
          <w:numId w:val="0"/>
        </w:numPr>
        <w:rPr>
          <w:rFonts w:ascii="Arial" w:hAnsi="Arial" w:cs="Arial"/>
        </w:rPr>
      </w:pPr>
    </w:p>
    <w:p w14:paraId="4BABC684"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w:t>
      </w:r>
      <w:r w:rsidRPr="00B77A73">
        <w:rPr>
          <w:rFonts w:ascii="Arial" w:hAnsi="Arial" w:cs="Arial"/>
        </w:rPr>
        <w:tab/>
        <w:t xml:space="preserve">          </w:t>
      </w:r>
      <w:r w:rsidRPr="00B77A73">
        <w:rPr>
          <w:rFonts w:ascii="Arial" w:hAnsi="Arial" w:cs="Arial"/>
        </w:rPr>
        <w:tab/>
        <w:t>.…………………………………………………</w:t>
      </w:r>
    </w:p>
    <w:p w14:paraId="17EB8B60" w14:textId="77777777" w:rsidR="00172B3E" w:rsidRPr="00B77A73" w:rsidRDefault="00172B3E" w:rsidP="00172B3E"/>
    <w:p w14:paraId="424E980C" w14:textId="77777777" w:rsidR="00172B3E" w:rsidRPr="00B77A73" w:rsidRDefault="00172B3E" w:rsidP="00172B3E"/>
    <w:p w14:paraId="5C2BEAB6" w14:textId="77777777" w:rsidR="00172B3E" w:rsidRPr="00B77A73" w:rsidRDefault="00172B3E" w:rsidP="00172B3E"/>
    <w:p w14:paraId="1BD8269B" w14:textId="77777777" w:rsidR="00172B3E" w:rsidRPr="00B77A73" w:rsidRDefault="00172B3E" w:rsidP="00172B3E"/>
    <w:p w14:paraId="4E4DBDA8" w14:textId="77777777" w:rsidR="00172B3E" w:rsidRPr="00B77A73" w:rsidRDefault="00172B3E" w:rsidP="00172B3E"/>
    <w:p w14:paraId="1771BC76" w14:textId="77777777" w:rsidR="00172B3E" w:rsidRPr="00B77A73" w:rsidRDefault="00172B3E" w:rsidP="00172B3E"/>
    <w:p w14:paraId="0157B9F6" w14:textId="77777777" w:rsidR="00172B3E" w:rsidRPr="00B77A73" w:rsidRDefault="00172B3E" w:rsidP="00172B3E">
      <w:pPr>
        <w:spacing w:after="160" w:line="259" w:lineRule="auto"/>
      </w:pPr>
      <w:r w:rsidRPr="00B77A73">
        <w:br w:type="page"/>
      </w:r>
    </w:p>
    <w:p w14:paraId="1D85C399" w14:textId="77777777" w:rsidR="00172B3E" w:rsidRPr="00B77A73" w:rsidRDefault="00172B3E" w:rsidP="00411F8E">
      <w:pPr>
        <w:pStyle w:val="Titolo1"/>
        <w:numPr>
          <w:ilvl w:val="0"/>
          <w:numId w:val="21"/>
        </w:numPr>
        <w:pBdr>
          <w:bottom w:val="single" w:sz="6" w:space="0" w:color="auto"/>
        </w:pBdr>
        <w:tabs>
          <w:tab w:val="num" w:pos="720"/>
        </w:tabs>
        <w:rPr>
          <w:szCs w:val="28"/>
        </w:rPr>
      </w:pPr>
      <w:bookmarkStart w:id="29" w:name="_Toc440442292"/>
      <w:bookmarkStart w:id="30" w:name="_Toc440449145"/>
      <w:bookmarkStart w:id="31" w:name="_Toc440542296"/>
      <w:bookmarkStart w:id="32" w:name="_Toc440547899"/>
      <w:bookmarkStart w:id="33" w:name="_Toc443304935"/>
      <w:bookmarkStart w:id="34" w:name="_Toc445480072"/>
      <w:bookmarkStart w:id="35" w:name="_Toc445480690"/>
      <w:bookmarkStart w:id="36" w:name="_Toc445481893"/>
      <w:bookmarkStart w:id="37" w:name="_Toc446072647"/>
      <w:bookmarkStart w:id="38" w:name="_Toc104827085"/>
      <w:r w:rsidRPr="00B77A73">
        <w:rPr>
          <w:szCs w:val="28"/>
        </w:rPr>
        <w:lastRenderedPageBreak/>
        <w:t xml:space="preserve">Verbale n. </w:t>
      </w:r>
      <w:r w:rsidRPr="00B77A73">
        <w:rPr>
          <w:szCs w:val="28"/>
        </w:rPr>
        <w:fldChar w:fldCharType="begin">
          <w:ffData>
            <w:name w:val="Testo1"/>
            <w:enabled/>
            <w:calcOnExit w:val="0"/>
            <w:textInput>
              <w:default w:val="$1#"/>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w:t>
      </w:r>
      <w:r w:rsidRPr="00B77A73">
        <w:rPr>
          <w:szCs w:val="28"/>
        </w:rPr>
        <w:fldChar w:fldCharType="end"/>
      </w:r>
      <w:r w:rsidRPr="00B77A73">
        <w:rPr>
          <w:szCs w:val="28"/>
        </w:rPr>
        <w:t xml:space="preserve"> dell’insediamento e della riunione plenaria delle due sottocommissioni abbinate.</w:t>
      </w:r>
      <w:bookmarkEnd w:id="29"/>
      <w:bookmarkEnd w:id="30"/>
      <w:bookmarkEnd w:id="31"/>
      <w:bookmarkEnd w:id="32"/>
      <w:bookmarkEnd w:id="33"/>
      <w:r w:rsidRPr="00B77A73">
        <w:rPr>
          <w:rStyle w:val="Rimandonotaapidipagina"/>
          <w:szCs w:val="28"/>
        </w:rPr>
        <w:footnoteReference w:id="11"/>
      </w:r>
      <w:bookmarkEnd w:id="34"/>
      <w:bookmarkEnd w:id="35"/>
      <w:bookmarkEnd w:id="36"/>
      <w:bookmarkEnd w:id="37"/>
      <w:bookmarkEnd w:id="38"/>
    </w:p>
    <w:p w14:paraId="2FAD8506" w14:textId="77777777" w:rsidR="00172B3E" w:rsidRPr="00B77A73" w:rsidRDefault="00172B3E" w:rsidP="00172B3E">
      <w:pPr>
        <w:widowControl w:val="0"/>
        <w:numPr>
          <w:ilvl w:val="12"/>
          <w:numId w:val="0"/>
        </w:numPr>
        <w:rPr>
          <w:rFonts w:ascii="Arial" w:hAnsi="Arial"/>
          <w:sz w:val="24"/>
        </w:rPr>
      </w:pPr>
    </w:p>
    <w:p w14:paraId="2ED4FE40" w14:textId="77777777" w:rsidR="00172B3E" w:rsidRPr="00B77A73" w:rsidRDefault="00172B3E" w:rsidP="00172B3E">
      <w:pPr>
        <w:pStyle w:val="BodyText21"/>
        <w:numPr>
          <w:ilvl w:val="12"/>
          <w:numId w:val="0"/>
        </w:numPr>
        <w:rPr>
          <w:rFonts w:cs="Arial"/>
          <w:sz w:val="20"/>
        </w:rPr>
      </w:pPr>
      <w:r w:rsidRPr="00B77A73">
        <w:rPr>
          <w:rFonts w:cs="Arial"/>
          <w:sz w:val="20"/>
        </w:rPr>
        <w:t xml:space="preserve">Il giorno </w:t>
      </w:r>
      <w:bookmarkStart w:id="39" w:name="Testo2"/>
      <w:r w:rsidRPr="00B77A73">
        <w:rPr>
          <w:rFonts w:cs="Arial"/>
          <w:sz w:val="20"/>
        </w:rPr>
        <w:fldChar w:fldCharType="begin">
          <w:ffData>
            <w:name w:val="Testo2"/>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bookmarkEnd w:id="39"/>
      <w:r w:rsidRPr="00B77A73">
        <w:rPr>
          <w:rFonts w:cs="Arial"/>
          <w:sz w:val="20"/>
        </w:rPr>
        <w:t xml:space="preserve"> del mese di </w:t>
      </w:r>
      <w:r w:rsidRPr="00B77A73">
        <w:rPr>
          <w:rFonts w:cs="Arial"/>
          <w:sz w:val="20"/>
        </w:rPr>
        <w:fldChar w:fldCharType="begin">
          <w:ffData>
            <w:name w:val="Testo3"/>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dell’anno </w:t>
      </w:r>
      <w:r w:rsidRPr="00B77A73">
        <w:rPr>
          <w:rFonts w:cs="Arial"/>
          <w:sz w:val="20"/>
        </w:rPr>
        <w:fldChar w:fldCharType="begin">
          <w:ffData>
            <w:name w:val="Testo4"/>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alle ore </w:t>
      </w:r>
      <w:r w:rsidRPr="00B77A73">
        <w:rPr>
          <w:rFonts w:cs="Arial"/>
          <w:sz w:val="20"/>
        </w:rPr>
        <w:fldChar w:fldCharType="begin">
          <w:ffData>
            <w:name w:val="Testo5"/>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 xml:space="preserve"> nella sede  del </w:t>
      </w:r>
      <w:r w:rsidRPr="00B77A73">
        <w:rPr>
          <w:rFonts w:cs="Arial"/>
          <w:sz w:val="20"/>
        </w:rPr>
        <w:fldChar w:fldCharType="begin">
          <w:ffData>
            <w:name w:val="Testo6"/>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di </w:t>
      </w:r>
      <w:r w:rsidRPr="00B77A73">
        <w:rPr>
          <w:rFonts w:cs="Arial"/>
          <w:sz w:val="20"/>
        </w:rPr>
        <w:fldChar w:fldCharType="begin">
          <w:ffData>
            <w:name w:val="Testo7"/>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si riuniscono in seduta congiunta le due sottocommissioni N. </w:t>
      </w:r>
      <w:r w:rsidRPr="00B77A73">
        <w:rPr>
          <w:rFonts w:cs="Arial"/>
          <w:sz w:val="20"/>
        </w:rPr>
        <w:fldChar w:fldCharType="begin">
          <w:ffData>
            <w:name w:val=""/>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operanti presso l’istituto/gli istituti  </w:t>
      </w:r>
      <w:r w:rsidRPr="00B77A73">
        <w:rPr>
          <w:rFonts w:cs="Arial"/>
          <w:sz w:val="20"/>
        </w:rPr>
        <w:fldChar w:fldCharType="begin">
          <w:ffData>
            <w:name w:val="Testo7"/>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della Provincia di </w:t>
      </w:r>
      <w:bookmarkStart w:id="40" w:name="Testo77"/>
      <w:r w:rsidRPr="00B77A73">
        <w:rPr>
          <w:rFonts w:cs="Arial"/>
          <w:sz w:val="20"/>
        </w:rPr>
        <w:fldChar w:fldCharType="begin">
          <w:ffData>
            <w:name w:val="Testo77"/>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bookmarkEnd w:id="40"/>
      <w:r w:rsidRPr="00B77A73">
        <w:rPr>
          <w:rFonts w:cs="Arial"/>
          <w:sz w:val="20"/>
        </w:rPr>
        <w:t xml:space="preserve"> costituite per lo svolgimento dell’esame di Stato conclusivo del secondo ciclo di istruzione </w:t>
      </w:r>
      <w:bookmarkStart w:id="41" w:name="Testo78"/>
      <w:r w:rsidRPr="00B77A73">
        <w:rPr>
          <w:rFonts w:cs="Arial"/>
          <w:sz w:val="20"/>
        </w:rPr>
        <w:fldChar w:fldCharType="begin">
          <w:ffData>
            <w:name w:val="Testo78"/>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bookmarkEnd w:id="41"/>
      <w:r w:rsidRPr="00B77A73">
        <w:rPr>
          <w:rStyle w:val="RimandonotaapidipaginaF"/>
          <w:rFonts w:cs="Arial"/>
          <w:sz w:val="20"/>
        </w:rPr>
        <w:footnoteReference w:id="12"/>
      </w:r>
      <w:r w:rsidRPr="00B77A73">
        <w:rPr>
          <w:rFonts w:cs="Arial"/>
          <w:sz w:val="20"/>
        </w:rPr>
        <w:t xml:space="preserve"> al fine di procedere agli adempimenti previsti dall’art.15, </w:t>
      </w:r>
      <w:proofErr w:type="spellStart"/>
      <w:r w:rsidRPr="00B77A73">
        <w:rPr>
          <w:rFonts w:cs="Arial"/>
          <w:sz w:val="20"/>
        </w:rPr>
        <w:t>dell’o.m.</w:t>
      </w:r>
      <w:proofErr w:type="spellEnd"/>
      <w:r w:rsidRPr="00B77A73">
        <w:rPr>
          <w:rFonts w:cs="Arial"/>
          <w:sz w:val="20"/>
        </w:rPr>
        <w:t xml:space="preserve"> n.65 del 2022.</w:t>
      </w:r>
    </w:p>
    <w:p w14:paraId="3C2AAEE3" w14:textId="77777777" w:rsidR="00172B3E" w:rsidRPr="00B77A73" w:rsidRDefault="00172B3E" w:rsidP="00172B3E">
      <w:pPr>
        <w:pStyle w:val="BodyText21"/>
        <w:numPr>
          <w:ilvl w:val="12"/>
          <w:numId w:val="0"/>
        </w:numPr>
        <w:rPr>
          <w:rFonts w:cs="Arial"/>
          <w:sz w:val="20"/>
        </w:rPr>
      </w:pPr>
      <w:r w:rsidRPr="00B77A73">
        <w:rPr>
          <w:rFonts w:cs="Arial"/>
          <w:sz w:val="20"/>
        </w:rPr>
        <w:t>Sono presenti:</w:t>
      </w:r>
    </w:p>
    <w:p w14:paraId="4C83FD30" w14:textId="77777777" w:rsidR="00172B3E" w:rsidRPr="00B77A73" w:rsidRDefault="00172B3E" w:rsidP="00411F8E">
      <w:pPr>
        <w:pStyle w:val="BodyText21"/>
        <w:numPr>
          <w:ilvl w:val="0"/>
          <w:numId w:val="8"/>
        </w:numPr>
        <w:rPr>
          <w:rFonts w:cs="Arial"/>
          <w:sz w:val="20"/>
        </w:rPr>
      </w:pPr>
      <w:r w:rsidRPr="00B77A73">
        <w:rPr>
          <w:rFonts w:cs="Arial"/>
          <w:sz w:val="20"/>
        </w:rPr>
        <w:t xml:space="preserve">Il presidente, prof. </w:t>
      </w:r>
      <w:r w:rsidRPr="00B77A73">
        <w:rPr>
          <w:rFonts w:cs="Arial"/>
          <w:sz w:val="20"/>
        </w:rPr>
        <w:fldChar w:fldCharType="begin">
          <w:ffData>
            <w:name w:val="Testo11"/>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in sua assenza, il componente più anziano, il prof. </w:t>
      </w:r>
      <w:r w:rsidRPr="00B77A73">
        <w:rPr>
          <w:rFonts w:cs="Arial"/>
          <w:sz w:val="20"/>
        </w:rPr>
        <w:fldChar w:fldCharType="begin">
          <w:ffData>
            <w:name w:val=""/>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7E94FDF0" w14:textId="77777777" w:rsidR="00172B3E" w:rsidRPr="00B77A73" w:rsidRDefault="00172B3E" w:rsidP="00172B3E">
      <w:pPr>
        <w:pStyle w:val="BodyText21"/>
        <w:rPr>
          <w:rFonts w:cs="Arial"/>
          <w:sz w:val="20"/>
        </w:rPr>
      </w:pPr>
      <w:r w:rsidRPr="00B77A73">
        <w:rPr>
          <w:rFonts w:cs="Arial"/>
          <w:sz w:val="20"/>
        </w:rPr>
        <w:fldChar w:fldCharType="begin">
          <w:ffData>
            <w:name w:val="Testo12"/>
            <w:enabled/>
            <w:calcOnExit w:val="0"/>
            <w:textInput>
              <w:default w:val="$1#"/>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p>
    <w:p w14:paraId="34DEE8C8" w14:textId="77777777" w:rsidR="00172B3E" w:rsidRPr="00B77A73" w:rsidRDefault="00172B3E" w:rsidP="00411F8E">
      <w:pPr>
        <w:pStyle w:val="BodyText21"/>
        <w:numPr>
          <w:ilvl w:val="0"/>
          <w:numId w:val="9"/>
        </w:numPr>
        <w:rPr>
          <w:rFonts w:cs="Arial"/>
          <w:sz w:val="20"/>
        </w:rPr>
      </w:pPr>
      <w:r w:rsidRPr="00B77A73">
        <w:rPr>
          <w:rFonts w:cs="Arial"/>
          <w:sz w:val="20"/>
        </w:rPr>
        <w:t xml:space="preserve">e i commissari, proff. </w:t>
      </w:r>
      <w:r w:rsidRPr="00B77A73">
        <w:rPr>
          <w:rFonts w:cs="Arial"/>
          <w:sz w:val="20"/>
        </w:rPr>
        <w:fldChar w:fldCharType="begin">
          <w:ffData>
            <w:name w:val="Testo4"/>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p>
    <w:p w14:paraId="66951F97" w14:textId="77777777" w:rsidR="00172B3E" w:rsidRPr="00B77A73" w:rsidRDefault="00172B3E" w:rsidP="00172B3E">
      <w:pPr>
        <w:pStyle w:val="BodyText21"/>
        <w:numPr>
          <w:ilvl w:val="12"/>
          <w:numId w:val="0"/>
        </w:numPr>
        <w:rPr>
          <w:rFonts w:cs="Arial"/>
          <w:sz w:val="20"/>
        </w:rPr>
      </w:pPr>
    </w:p>
    <w:p w14:paraId="01E9C305" w14:textId="77777777" w:rsidR="00172B3E" w:rsidRPr="00B77A73" w:rsidRDefault="00172B3E" w:rsidP="00172B3E">
      <w:pPr>
        <w:pStyle w:val="BodyText21"/>
        <w:numPr>
          <w:ilvl w:val="12"/>
          <w:numId w:val="0"/>
        </w:numPr>
        <w:rPr>
          <w:rFonts w:cs="Arial"/>
          <w:sz w:val="20"/>
        </w:rPr>
      </w:pPr>
      <w:r w:rsidRPr="00B77A73">
        <w:rPr>
          <w:rFonts w:cs="Arial"/>
          <w:sz w:val="20"/>
        </w:rPr>
        <w:t>I</w:t>
      </w:r>
      <w:r w:rsidRPr="00B77A73">
        <w:rPr>
          <w:rFonts w:cs="Arial"/>
          <w:sz w:val="20"/>
        </w:rPr>
        <w:fldChar w:fldCharType="begin">
          <w:ffData>
            <w:name w:val=""/>
            <w:enabled/>
            <w:calcOnExit w:val="0"/>
            <w:textInput>
              <w:maxLength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sz w:val="20"/>
        </w:rPr>
        <w:fldChar w:fldCharType="end"/>
      </w:r>
      <w:r w:rsidRPr="00B77A73">
        <w:rPr>
          <w:rFonts w:cs="Arial"/>
          <w:sz w:val="20"/>
        </w:rPr>
        <w:t xml:space="preserve"> prof. </w:t>
      </w:r>
      <w:bookmarkStart w:id="42" w:name="Testo45"/>
      <w:r w:rsidRPr="00B77A73">
        <w:rPr>
          <w:rFonts w:cs="Arial"/>
          <w:sz w:val="20"/>
        </w:rPr>
        <w:fldChar w:fldCharType="begin">
          <w:ffData>
            <w:name w:val="Testo45"/>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bookmarkEnd w:id="42"/>
      <w:r w:rsidRPr="00B77A73">
        <w:rPr>
          <w:rFonts w:cs="Arial"/>
          <w:sz w:val="20"/>
        </w:rPr>
        <w:t xml:space="preserve"> sono stati nominati in sostituzione de</w:t>
      </w:r>
      <w:r w:rsidRPr="00B77A73">
        <w:rPr>
          <w:rFonts w:cs="Arial"/>
          <w:sz w:val="20"/>
        </w:rPr>
        <w:fldChar w:fldCharType="begin">
          <w:ffData>
            <w:name w:val=""/>
            <w:enabled/>
            <w:calcOnExit w:val="0"/>
            <w:textInput>
              <w:maxLength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sz w:val="20"/>
        </w:rPr>
        <w:fldChar w:fldCharType="end"/>
      </w:r>
      <w:r w:rsidRPr="00B77A73">
        <w:rPr>
          <w:rFonts w:cs="Arial"/>
          <w:sz w:val="20"/>
        </w:rPr>
        <w:t xml:space="preserve"> prof.  </w:t>
      </w:r>
      <w:bookmarkStart w:id="43" w:name="Testo47"/>
      <w:r w:rsidRPr="00B77A73">
        <w:rPr>
          <w:rFonts w:cs="Arial"/>
          <w:sz w:val="20"/>
        </w:rPr>
        <w:fldChar w:fldCharType="begin">
          <w:ffData>
            <w:name w:val="Testo47"/>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bookmarkEnd w:id="43"/>
    </w:p>
    <w:p w14:paraId="7FEB3E26" w14:textId="77777777" w:rsidR="00172B3E" w:rsidRPr="00B77A73" w:rsidRDefault="00172B3E" w:rsidP="00172B3E">
      <w:pPr>
        <w:pStyle w:val="BodyText21"/>
        <w:numPr>
          <w:ilvl w:val="12"/>
          <w:numId w:val="0"/>
        </w:numPr>
        <w:rPr>
          <w:rFonts w:cs="Arial"/>
          <w:sz w:val="20"/>
        </w:rPr>
      </w:pPr>
      <w:r w:rsidRPr="00B77A73">
        <w:rPr>
          <w:rFonts w:cs="Arial"/>
          <w:sz w:val="20"/>
        </w:rPr>
        <w:t>Viene constatata l’assenza de</w:t>
      </w:r>
      <w:r w:rsidRPr="00B77A73">
        <w:rPr>
          <w:rFonts w:cs="Arial"/>
          <w:sz w:val="20"/>
        </w:rPr>
        <w:fldChar w:fldCharType="begin">
          <w:ffData>
            <w:name w:val=""/>
            <w:enabled/>
            <w:calcOnExit w:val="0"/>
            <w:textInput>
              <w:maxLength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sz w:val="20"/>
        </w:rPr>
        <w:fldChar w:fldCharType="end"/>
      </w:r>
      <w:r w:rsidRPr="00B77A73">
        <w:rPr>
          <w:rFonts w:cs="Arial"/>
          <w:sz w:val="20"/>
        </w:rPr>
        <w:t xml:space="preserve"> prof. </w:t>
      </w:r>
      <w:bookmarkStart w:id="44" w:name="Testo49"/>
      <w:r w:rsidRPr="00B77A73">
        <w:rPr>
          <w:rFonts w:cs="Arial"/>
          <w:sz w:val="20"/>
        </w:rPr>
        <w:fldChar w:fldCharType="begin">
          <w:ffData>
            <w:name w:val="Testo49"/>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bookmarkEnd w:id="44"/>
      <w:r w:rsidRPr="00B77A73">
        <w:rPr>
          <w:rFonts w:cs="Arial"/>
          <w:sz w:val="20"/>
        </w:rPr>
        <w:t xml:space="preserve">. </w:t>
      </w:r>
    </w:p>
    <w:p w14:paraId="7EBC45DE" w14:textId="77777777" w:rsidR="00172B3E" w:rsidRPr="00B77A73" w:rsidRDefault="00172B3E" w:rsidP="00172B3E">
      <w:pPr>
        <w:pStyle w:val="BodyText21"/>
        <w:numPr>
          <w:ilvl w:val="12"/>
          <w:numId w:val="0"/>
        </w:numPr>
        <w:rPr>
          <w:rFonts w:cs="Arial"/>
          <w:sz w:val="20"/>
        </w:rPr>
      </w:pPr>
      <w:r w:rsidRPr="00B77A73">
        <w:rPr>
          <w:rFonts w:cs="Arial"/>
          <w:sz w:val="20"/>
        </w:rPr>
        <w:t>Il presidente comunica l’assenza immediatamente al Direttore generale dell’Ufficio scolastico regionale, se l’assenza riguarda il presidente, al Dirigente scolastico, se l’assenza riguarda un commissario.</w:t>
      </w:r>
    </w:p>
    <w:p w14:paraId="17D1558E" w14:textId="77777777" w:rsidR="00172B3E" w:rsidRPr="00B77A73" w:rsidRDefault="00172B3E" w:rsidP="00172B3E">
      <w:pPr>
        <w:pStyle w:val="BodyText21"/>
        <w:numPr>
          <w:ilvl w:val="12"/>
          <w:numId w:val="0"/>
        </w:numPr>
        <w:rPr>
          <w:rFonts w:cs="Arial"/>
          <w:sz w:val="20"/>
        </w:rPr>
      </w:pPr>
      <w:r w:rsidRPr="00B77A73">
        <w:rPr>
          <w:rFonts w:cs="Arial"/>
          <w:sz w:val="20"/>
        </w:rPr>
        <w:t xml:space="preserve">Nei licei musicali, il Presidente designa gli eventuali docenti della classe di cui all’art. 12, co. 3, </w:t>
      </w:r>
      <w:proofErr w:type="spellStart"/>
      <w:r w:rsidRPr="00B77A73">
        <w:rPr>
          <w:rFonts w:cs="Arial"/>
          <w:sz w:val="20"/>
        </w:rPr>
        <w:t>dell’o.m.</w:t>
      </w:r>
      <w:proofErr w:type="spellEnd"/>
    </w:p>
    <w:p w14:paraId="54CBDE75" w14:textId="77777777" w:rsidR="00172B3E" w:rsidRPr="00B77A73" w:rsidRDefault="00172B3E" w:rsidP="00172B3E">
      <w:pPr>
        <w:pStyle w:val="BodyText21"/>
        <w:numPr>
          <w:ilvl w:val="12"/>
          <w:numId w:val="0"/>
        </w:numPr>
        <w:rPr>
          <w:rFonts w:cs="Arial"/>
          <w:sz w:val="20"/>
        </w:rPr>
      </w:pPr>
      <w:r w:rsidRPr="00B77A73">
        <w:rPr>
          <w:rFonts w:cs="Arial"/>
          <w:sz w:val="20"/>
        </w:rPr>
        <w:t>Le nomine sono pubblicate all’albo online dell’Istituto e comunicate direttamente al Direttore generale dell’Ufficio Scolastico regionale.</w:t>
      </w:r>
    </w:p>
    <w:p w14:paraId="2C221F59" w14:textId="77777777" w:rsidR="00172B3E" w:rsidRPr="00B77A73" w:rsidRDefault="00172B3E" w:rsidP="00172B3E">
      <w:pPr>
        <w:widowControl w:val="0"/>
        <w:numPr>
          <w:ilvl w:val="12"/>
          <w:numId w:val="0"/>
        </w:numPr>
        <w:jc w:val="both"/>
        <w:rPr>
          <w:rFonts w:ascii="Arial" w:hAnsi="Arial" w:cs="Arial"/>
        </w:rPr>
      </w:pPr>
    </w:p>
    <w:p w14:paraId="341961F0"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presidente, per garantire la funzionalità della Commissione in tutto l’arco dei lavori, delega il prof. </w:t>
      </w:r>
      <w:bookmarkStart w:id="45" w:name="Testo181"/>
      <w:r w:rsidRPr="00B77A73">
        <w:rPr>
          <w:rFonts w:ascii="Arial" w:hAnsi="Arial" w:cs="Arial"/>
        </w:rPr>
        <w:fldChar w:fldCharType="begin">
          <w:ffData>
            <w:name w:val="Testo18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bookmarkEnd w:id="45"/>
      <w:r w:rsidRPr="00B77A73">
        <w:rPr>
          <w:rFonts w:ascii="Arial" w:hAnsi="Arial" w:cs="Arial"/>
        </w:rPr>
        <w:t xml:space="preserve"> quale proprio sostituto. Il sostituto è unico per le due sottocommissioni, tranne casi di necessità che il Presidente deve motivare.</w:t>
      </w:r>
      <w:r w:rsidRPr="00B77A73">
        <w:rPr>
          <w:rStyle w:val="Rimandonotaapidipagina"/>
          <w:rFonts w:ascii="Arial" w:hAnsi="Arial" w:cs="Arial"/>
        </w:rPr>
        <w:footnoteReference w:id="13"/>
      </w:r>
    </w:p>
    <w:p w14:paraId="4CCF0E67" w14:textId="77777777" w:rsidR="00172B3E" w:rsidRPr="00B77A73" w:rsidRDefault="00172B3E" w:rsidP="00172B3E">
      <w:pPr>
        <w:pStyle w:val="BodyText21"/>
        <w:numPr>
          <w:ilvl w:val="12"/>
          <w:numId w:val="0"/>
        </w:numPr>
        <w:rPr>
          <w:rFonts w:cs="Arial"/>
          <w:sz w:val="20"/>
        </w:rPr>
      </w:pPr>
    </w:p>
    <w:p w14:paraId="3E685392" w14:textId="77777777" w:rsidR="00172B3E" w:rsidRPr="00B77A73" w:rsidRDefault="00172B3E" w:rsidP="00172B3E">
      <w:pPr>
        <w:pStyle w:val="BodyText21"/>
        <w:numPr>
          <w:ilvl w:val="12"/>
          <w:numId w:val="0"/>
        </w:numPr>
        <w:rPr>
          <w:rFonts w:cs="Arial"/>
          <w:sz w:val="20"/>
        </w:rPr>
      </w:pPr>
      <w:r w:rsidRPr="00B77A73">
        <w:rPr>
          <w:rFonts w:cs="Arial"/>
          <w:sz w:val="20"/>
        </w:rPr>
        <w:t>Il presidente sceglie quali verbalizzanti:</w:t>
      </w:r>
    </w:p>
    <w:p w14:paraId="435ACCD3" w14:textId="77777777" w:rsidR="00172B3E" w:rsidRPr="00B77A73" w:rsidRDefault="00172B3E" w:rsidP="00172B3E">
      <w:pPr>
        <w:pStyle w:val="BodyText21"/>
        <w:numPr>
          <w:ilvl w:val="12"/>
          <w:numId w:val="0"/>
        </w:numPr>
        <w:rPr>
          <w:rFonts w:cs="Arial"/>
          <w:sz w:val="20"/>
        </w:rPr>
      </w:pPr>
      <w:bookmarkStart w:id="46" w:name="Testo59"/>
      <w:r w:rsidRPr="00B77A73">
        <w:rPr>
          <w:rFonts w:cs="Arial"/>
          <w:sz w:val="20"/>
        </w:rPr>
        <w:t xml:space="preserve">-   per la classe </w:t>
      </w: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46"/>
      <w:r w:rsidRPr="00B77A73">
        <w:rPr>
          <w:rFonts w:cs="Arial"/>
          <w:sz w:val="20"/>
        </w:rPr>
        <w:t xml:space="preserve"> , </w:t>
      </w:r>
      <w:bookmarkStart w:id="47" w:name="Testo178"/>
      <w:r w:rsidRPr="00B77A73">
        <w:rPr>
          <w:rFonts w:cs="Arial"/>
          <w:noProof/>
          <w:sz w:val="20"/>
        </w:rPr>
        <w:fldChar w:fldCharType="begin">
          <w:ffData>
            <w:name w:val="Testo178"/>
            <w:enabled/>
            <w:calcOnExit w:val="0"/>
            <w:textInput>
              <w:default w:val=" l "/>
              <w:maxLength w:val="4"/>
            </w:textInput>
          </w:ffData>
        </w:fldChar>
      </w:r>
      <w:r w:rsidRPr="00B77A73">
        <w:rPr>
          <w:rFonts w:cs="Arial"/>
          <w:noProof/>
          <w:sz w:val="20"/>
        </w:rPr>
        <w:instrText xml:space="preserve"> FORMTEXT </w:instrText>
      </w:r>
      <w:r w:rsidRPr="00B77A73">
        <w:rPr>
          <w:rFonts w:cs="Arial"/>
          <w:noProof/>
          <w:sz w:val="20"/>
        </w:rPr>
      </w:r>
      <w:r w:rsidRPr="00B77A73">
        <w:rPr>
          <w:rFonts w:cs="Arial"/>
          <w:noProof/>
          <w:sz w:val="20"/>
        </w:rPr>
        <w:fldChar w:fldCharType="separate"/>
      </w:r>
      <w:r w:rsidRPr="00B77A73">
        <w:rPr>
          <w:rFonts w:cs="Arial"/>
          <w:noProof/>
          <w:sz w:val="20"/>
        </w:rPr>
        <w:t xml:space="preserve"> l </w:t>
      </w:r>
      <w:r w:rsidRPr="00B77A73">
        <w:rPr>
          <w:rFonts w:cs="Arial"/>
          <w:noProof/>
          <w:sz w:val="20"/>
        </w:rPr>
        <w:fldChar w:fldCharType="end"/>
      </w:r>
      <w:bookmarkEnd w:id="47"/>
      <w:r w:rsidRPr="00B77A73">
        <w:rPr>
          <w:rFonts w:cs="Arial"/>
          <w:sz w:val="20"/>
        </w:rPr>
        <w:t xml:space="preserve"> prof. </w:t>
      </w: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0D708AC1" w14:textId="77777777" w:rsidR="00172B3E" w:rsidRPr="00B77A73" w:rsidRDefault="00172B3E" w:rsidP="00172B3E">
      <w:pPr>
        <w:pStyle w:val="BodyText21"/>
        <w:numPr>
          <w:ilvl w:val="12"/>
          <w:numId w:val="0"/>
        </w:numPr>
        <w:rPr>
          <w:rFonts w:cs="Arial"/>
          <w:sz w:val="20"/>
        </w:rPr>
      </w:pPr>
      <w:r w:rsidRPr="00B77A73">
        <w:rPr>
          <w:rFonts w:cs="Arial"/>
          <w:sz w:val="20"/>
        </w:rPr>
        <w:t xml:space="preserve">-   per la classe </w:t>
      </w: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 xml:space="preserve"> , </w:t>
      </w:r>
      <w:r w:rsidRPr="00B77A73">
        <w:rPr>
          <w:rFonts w:cs="Arial"/>
          <w:noProof/>
          <w:sz w:val="20"/>
        </w:rPr>
        <w:fldChar w:fldCharType="begin">
          <w:ffData>
            <w:name w:val="Testo178"/>
            <w:enabled/>
            <w:calcOnExit w:val="0"/>
            <w:textInput>
              <w:default w:val=" l "/>
              <w:maxLength w:val="4"/>
            </w:textInput>
          </w:ffData>
        </w:fldChar>
      </w:r>
      <w:r w:rsidRPr="00B77A73">
        <w:rPr>
          <w:rFonts w:cs="Arial"/>
          <w:noProof/>
          <w:sz w:val="20"/>
        </w:rPr>
        <w:instrText xml:space="preserve"> FORMTEXT </w:instrText>
      </w:r>
      <w:r w:rsidRPr="00B77A73">
        <w:rPr>
          <w:rFonts w:cs="Arial"/>
          <w:noProof/>
          <w:sz w:val="20"/>
        </w:rPr>
      </w:r>
      <w:r w:rsidRPr="00B77A73">
        <w:rPr>
          <w:rFonts w:cs="Arial"/>
          <w:noProof/>
          <w:sz w:val="20"/>
        </w:rPr>
        <w:fldChar w:fldCharType="separate"/>
      </w:r>
      <w:r w:rsidRPr="00B77A73">
        <w:rPr>
          <w:rFonts w:cs="Arial"/>
          <w:noProof/>
          <w:sz w:val="20"/>
        </w:rPr>
        <w:t xml:space="preserve"> l </w:t>
      </w:r>
      <w:r w:rsidRPr="00B77A73">
        <w:rPr>
          <w:rFonts w:cs="Arial"/>
          <w:noProof/>
          <w:sz w:val="20"/>
        </w:rPr>
        <w:fldChar w:fldCharType="end"/>
      </w:r>
      <w:r w:rsidRPr="00B77A73">
        <w:rPr>
          <w:rFonts w:cs="Arial"/>
          <w:sz w:val="20"/>
        </w:rPr>
        <w:t xml:space="preserve"> prof. </w:t>
      </w: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3187C842" w14:textId="77777777" w:rsidR="00172B3E" w:rsidRPr="00B77A73" w:rsidRDefault="00172B3E" w:rsidP="00172B3E">
      <w:pPr>
        <w:pStyle w:val="BodyText21"/>
        <w:numPr>
          <w:ilvl w:val="12"/>
          <w:numId w:val="0"/>
        </w:numPr>
        <w:rPr>
          <w:rFonts w:cs="Arial"/>
          <w:sz w:val="20"/>
        </w:rPr>
      </w:pPr>
    </w:p>
    <w:p w14:paraId="411A6404" w14:textId="77777777" w:rsidR="00172B3E" w:rsidRPr="00B77A73" w:rsidRDefault="00172B3E" w:rsidP="00172B3E">
      <w:pPr>
        <w:pStyle w:val="BodyText21"/>
        <w:numPr>
          <w:ilvl w:val="12"/>
          <w:numId w:val="0"/>
        </w:numPr>
        <w:rPr>
          <w:rFonts w:cs="Arial"/>
          <w:sz w:val="20"/>
        </w:rPr>
      </w:pPr>
      <w:r w:rsidRPr="00B77A73">
        <w:rPr>
          <w:rFonts w:cs="Arial"/>
          <w:sz w:val="20"/>
        </w:rPr>
        <w:t>Il presidente, dopo aver illustrato le norme che regolano lo svolgimento dell’esame di Stato conclusivo del secondo ciclo di istruzione, ricorda che scopo della riunione è l’insediamento delle due sottocommissioni e l’individuazione e definizione nelle relative attività.</w:t>
      </w:r>
    </w:p>
    <w:p w14:paraId="2C7BD7B4" w14:textId="77777777" w:rsidR="00172B3E" w:rsidRPr="00B77A73" w:rsidRDefault="00172B3E" w:rsidP="00172B3E">
      <w:pPr>
        <w:pStyle w:val="BodyText21"/>
        <w:numPr>
          <w:ilvl w:val="12"/>
          <w:numId w:val="0"/>
        </w:numPr>
        <w:rPr>
          <w:rFonts w:cs="Arial"/>
          <w:sz w:val="20"/>
        </w:rPr>
      </w:pPr>
      <w:r w:rsidRPr="00B77A73">
        <w:rPr>
          <w:rFonts w:cs="Arial"/>
          <w:sz w:val="20"/>
        </w:rPr>
        <w:t>Il presidente, sentiti i componenti di ciascuna sottocommissione, fissa i tempi e le modalità di effettuazione delle riunioni preliminari delle singole sottocommissioni.</w:t>
      </w:r>
    </w:p>
    <w:p w14:paraId="260EDD99" w14:textId="77777777" w:rsidR="00172B3E" w:rsidRPr="00B77A73" w:rsidRDefault="00172B3E" w:rsidP="00172B3E">
      <w:pPr>
        <w:pStyle w:val="BodyText21"/>
        <w:numPr>
          <w:ilvl w:val="12"/>
          <w:numId w:val="0"/>
        </w:numPr>
        <w:rPr>
          <w:rFonts w:cs="Arial"/>
          <w:sz w:val="20"/>
        </w:rPr>
      </w:pPr>
    </w:p>
    <w:p w14:paraId="2357FBD1" w14:textId="77777777" w:rsidR="00172B3E" w:rsidRPr="00B77A73" w:rsidRDefault="00172B3E" w:rsidP="00172B3E">
      <w:pPr>
        <w:pStyle w:val="BodyText21"/>
        <w:numPr>
          <w:ilvl w:val="12"/>
          <w:numId w:val="0"/>
        </w:numPr>
        <w:rPr>
          <w:rFonts w:cs="Arial"/>
          <w:sz w:val="20"/>
        </w:rPr>
      </w:pPr>
      <w:r w:rsidRPr="00B77A73">
        <w:rPr>
          <w:rFonts w:cs="Arial"/>
          <w:sz w:val="20"/>
        </w:rPr>
        <w:t xml:space="preserve">Dopo ampia discussione alla quale prendono parte i proff. </w:t>
      </w: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0164547A" w14:textId="77777777" w:rsidR="00172B3E" w:rsidRPr="00B77A73" w:rsidRDefault="00172B3E" w:rsidP="00172B3E">
      <w:pPr>
        <w:pStyle w:val="BodyText21"/>
        <w:numPr>
          <w:ilvl w:val="12"/>
          <w:numId w:val="0"/>
        </w:numPr>
        <w:jc w:val="left"/>
        <w:rPr>
          <w:rFonts w:cs="Arial"/>
          <w:sz w:val="20"/>
        </w:rPr>
      </w:pPr>
      <w:r w:rsidRPr="00B77A73">
        <w:rPr>
          <w:rFonts w:cs="Arial"/>
          <w:sz w:val="20"/>
        </w:rPr>
        <w:t xml:space="preserve">viene deliberato quanto segue: </w:t>
      </w: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01096DBE" w14:textId="77777777" w:rsidR="00172B3E" w:rsidRPr="00B77A73" w:rsidRDefault="00172B3E" w:rsidP="00172B3E">
      <w:pPr>
        <w:pStyle w:val="BodyText21"/>
        <w:numPr>
          <w:ilvl w:val="12"/>
          <w:numId w:val="0"/>
        </w:numPr>
        <w:rPr>
          <w:rFonts w:cs="Arial"/>
          <w:sz w:val="20"/>
        </w:rPr>
      </w:pPr>
    </w:p>
    <w:p w14:paraId="61C3C5F3" w14:textId="77777777" w:rsidR="00172B3E" w:rsidRPr="00B77A73" w:rsidRDefault="00172B3E" w:rsidP="00172B3E">
      <w:pPr>
        <w:pStyle w:val="BodyText21"/>
        <w:numPr>
          <w:ilvl w:val="12"/>
          <w:numId w:val="0"/>
        </w:numPr>
        <w:rPr>
          <w:rFonts w:cs="Arial"/>
          <w:sz w:val="20"/>
        </w:rPr>
      </w:pPr>
      <w:r w:rsidRPr="00B77A73">
        <w:rPr>
          <w:rFonts w:cs="Arial"/>
          <w:sz w:val="20"/>
        </w:rPr>
        <w:t>Al fine di realizzare un efficace coordinamento tra le due sottocommissioni abbinate in ordine al regolare svolgimento dell’attività delle stesse e la compatibilità dei relativi tempi, il presidente, sentiti i componenti di ciascuna sottocommissione, individua e definisce gli aspetti organizzativi delle attività delle sottocommissioni: in particolare la successione dei lavori, la valutazione finale ed aspetti specifici per le altre attività di competenza delle due sottocommissioni.</w:t>
      </w:r>
    </w:p>
    <w:p w14:paraId="2E8DDBE5" w14:textId="77777777" w:rsidR="00172B3E" w:rsidRPr="00B77A73" w:rsidRDefault="00172B3E" w:rsidP="00172B3E">
      <w:pPr>
        <w:pStyle w:val="BodyText21"/>
        <w:numPr>
          <w:ilvl w:val="12"/>
          <w:numId w:val="0"/>
        </w:numPr>
        <w:rPr>
          <w:rFonts w:cs="Arial"/>
          <w:sz w:val="20"/>
        </w:rPr>
      </w:pPr>
      <w:r w:rsidRPr="00B77A73">
        <w:rPr>
          <w:rFonts w:cs="Arial"/>
          <w:sz w:val="20"/>
        </w:rPr>
        <w:t xml:space="preserve">Dopo ampia discussione, alla quale prendono parte i </w:t>
      </w:r>
      <w:proofErr w:type="spellStart"/>
      <w:r w:rsidRPr="00B77A73">
        <w:rPr>
          <w:rFonts w:cs="Arial"/>
          <w:sz w:val="20"/>
        </w:rPr>
        <w:t>proff</w:t>
      </w:r>
      <w:proofErr w:type="spellEnd"/>
      <w:r w:rsidRPr="00B77A73">
        <w:rPr>
          <w:rFonts w:cs="Arial"/>
          <w:sz w:val="20"/>
        </w:rPr>
        <w:t xml:space="preserve"> </w:t>
      </w: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1339BEE7" w14:textId="77777777" w:rsidR="00172B3E" w:rsidRPr="00B77A73" w:rsidRDefault="00172B3E" w:rsidP="00172B3E">
      <w:pPr>
        <w:pStyle w:val="BodyText21"/>
        <w:numPr>
          <w:ilvl w:val="12"/>
          <w:numId w:val="0"/>
        </w:numPr>
        <w:rPr>
          <w:rFonts w:cs="Arial"/>
          <w:sz w:val="20"/>
        </w:rPr>
      </w:pPr>
      <w:r w:rsidRPr="00B77A73">
        <w:rPr>
          <w:rFonts w:cs="Arial"/>
          <w:sz w:val="20"/>
        </w:rPr>
        <w:t>viene deliberato quanto segue:</w:t>
      </w:r>
    </w:p>
    <w:p w14:paraId="295D6E2C" w14:textId="77777777" w:rsidR="00172B3E" w:rsidRPr="00B77A73" w:rsidRDefault="00172B3E" w:rsidP="00172B3E">
      <w:pPr>
        <w:pStyle w:val="BodyText21"/>
        <w:numPr>
          <w:ilvl w:val="12"/>
          <w:numId w:val="0"/>
        </w:numPr>
        <w:rPr>
          <w:rFonts w:cs="Arial"/>
          <w:sz w:val="20"/>
        </w:rPr>
      </w:pPr>
      <w:r w:rsidRPr="00B77A73">
        <w:rPr>
          <w:rFonts w:cs="Arial"/>
          <w:sz w:val="20"/>
        </w:rPr>
        <w:fldChar w:fldCharType="begin">
          <w:ffData>
            <w:name w:val=""/>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0058680D" w14:textId="77777777" w:rsidR="00172B3E" w:rsidRPr="00B77A73" w:rsidRDefault="00172B3E" w:rsidP="00172B3E">
      <w:pPr>
        <w:pStyle w:val="BodyText21"/>
        <w:rPr>
          <w:rFonts w:cs="Arial"/>
          <w:sz w:val="20"/>
        </w:rPr>
      </w:pPr>
    </w:p>
    <w:p w14:paraId="5A9C7AEF" w14:textId="77777777" w:rsidR="00172B3E" w:rsidRPr="00B77A73" w:rsidRDefault="00172B3E" w:rsidP="00172B3E">
      <w:pPr>
        <w:pStyle w:val="BodyText21"/>
        <w:rPr>
          <w:rFonts w:cs="Arial"/>
          <w:sz w:val="20"/>
        </w:rPr>
      </w:pPr>
      <w:r w:rsidRPr="00B77A73">
        <w:rPr>
          <w:rFonts w:cs="Arial"/>
          <w:sz w:val="20"/>
        </w:rPr>
        <w:t>Nel corso della riunione plenaria vengono anche definiti la data di inizio dei colloqui per ciascuna sottocommissione e, in base a sorteggio, l'ordine di precedenza tra le due sottocommissioni e, all'interno di ciascuna di esse, quello di precedenza tra candidati esterni e interni, nonché quello di convocazione dei candidati medesimi secondo la lettera alfabetica. Il numero dei candidati che sostengono il colloquio non può essere superiore a cinque per giornata, salvo motivate esigenze organizzative.</w:t>
      </w:r>
    </w:p>
    <w:p w14:paraId="40251637" w14:textId="77777777" w:rsidR="00172B3E" w:rsidRPr="00B77A73" w:rsidRDefault="00172B3E" w:rsidP="00172B3E">
      <w:pPr>
        <w:pStyle w:val="BodyText21"/>
        <w:rPr>
          <w:rFonts w:cs="Arial"/>
          <w:sz w:val="20"/>
        </w:rPr>
      </w:pPr>
    </w:p>
    <w:p w14:paraId="69D219B7" w14:textId="77777777" w:rsidR="00172B3E" w:rsidRPr="00B77A73" w:rsidRDefault="00172B3E" w:rsidP="00172B3E">
      <w:pPr>
        <w:pStyle w:val="BodyText21"/>
        <w:jc w:val="left"/>
        <w:rPr>
          <w:rFonts w:cs="Arial"/>
          <w:sz w:val="20"/>
        </w:rPr>
      </w:pPr>
      <w:r w:rsidRPr="00B77A73">
        <w:rPr>
          <w:rFonts w:cs="Arial"/>
          <w:sz w:val="20"/>
        </w:rPr>
        <w:t>Risultano sorteggiati:</w:t>
      </w:r>
    </w:p>
    <w:p w14:paraId="3C31643D" w14:textId="77777777" w:rsidR="00172B3E" w:rsidRPr="00B77A73" w:rsidRDefault="00172B3E" w:rsidP="00172B3E">
      <w:pPr>
        <w:pStyle w:val="BodyText21"/>
        <w:overflowPunct w:val="0"/>
        <w:autoSpaceDE w:val="0"/>
        <w:autoSpaceDN w:val="0"/>
        <w:adjustRightInd w:val="0"/>
        <w:textAlignment w:val="baseline"/>
        <w:rPr>
          <w:rFonts w:cs="Arial"/>
          <w:sz w:val="20"/>
        </w:rPr>
      </w:pPr>
    </w:p>
    <w:p w14:paraId="4DDF3B12" w14:textId="77777777" w:rsidR="00172B3E" w:rsidRPr="00B77A73" w:rsidRDefault="00172B3E" w:rsidP="00411F8E">
      <w:pPr>
        <w:pStyle w:val="BodyText21"/>
        <w:numPr>
          <w:ilvl w:val="0"/>
          <w:numId w:val="7"/>
        </w:numPr>
        <w:overflowPunct w:val="0"/>
        <w:autoSpaceDE w:val="0"/>
        <w:autoSpaceDN w:val="0"/>
        <w:adjustRightInd w:val="0"/>
        <w:textAlignment w:val="baseline"/>
        <w:rPr>
          <w:rFonts w:cs="Arial"/>
          <w:sz w:val="20"/>
        </w:rPr>
      </w:pPr>
      <w:r w:rsidRPr="00B77A73">
        <w:rPr>
          <w:rFonts w:cs="Arial"/>
          <w:sz w:val="20"/>
        </w:rPr>
        <w:t xml:space="preserve">la classe </w:t>
      </w:r>
      <w:r w:rsidRPr="00B77A73">
        <w:rPr>
          <w:rFonts w:cs="Arial"/>
          <w:sz w:val="20"/>
        </w:rPr>
        <w:fldChar w:fldCharType="begin">
          <w:ffData>
            <w:name w:val="Testo45"/>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sz w:val="20"/>
        </w:rPr>
        <w:t>........</w:t>
      </w:r>
      <w:r w:rsidRPr="00B77A73">
        <w:rPr>
          <w:rFonts w:cs="Arial"/>
          <w:sz w:val="20"/>
        </w:rPr>
        <w:fldChar w:fldCharType="end"/>
      </w:r>
      <w:r w:rsidRPr="00B77A73">
        <w:rPr>
          <w:rFonts w:cs="Arial"/>
          <w:sz w:val="20"/>
        </w:rPr>
        <w:t xml:space="preserve">; la data di inizio dei colloqui è </w:t>
      </w:r>
      <w:r w:rsidRPr="00B77A73">
        <w:rPr>
          <w:rFonts w:cs="Arial"/>
          <w:sz w:val="20"/>
        </w:rPr>
        <w:fldChar w:fldCharType="begin">
          <w:ffData>
            <w:name w:val=""/>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sz w:val="20"/>
        </w:rPr>
        <w:t> </w:t>
      </w:r>
      <w:r w:rsidRPr="00B77A73">
        <w:rPr>
          <w:rFonts w:cs="Arial"/>
          <w:sz w:val="20"/>
        </w:rPr>
        <w:t> </w:t>
      </w:r>
      <w:r w:rsidRPr="00B77A73">
        <w:rPr>
          <w:rFonts w:cs="Arial"/>
          <w:sz w:val="20"/>
        </w:rPr>
        <w:t> </w:t>
      </w:r>
      <w:r w:rsidRPr="00B77A73">
        <w:rPr>
          <w:rFonts w:cs="Arial"/>
          <w:sz w:val="20"/>
        </w:rPr>
        <w:t> </w:t>
      </w:r>
      <w:r w:rsidRPr="00B77A73">
        <w:rPr>
          <w:rFonts w:cs="Arial"/>
          <w:sz w:val="20"/>
        </w:rPr>
        <w:fldChar w:fldCharType="end"/>
      </w:r>
      <w:r w:rsidRPr="00B77A73">
        <w:rPr>
          <w:rFonts w:cs="Arial"/>
          <w:sz w:val="20"/>
        </w:rPr>
        <w:t>;</w:t>
      </w:r>
    </w:p>
    <w:p w14:paraId="07EA0340" w14:textId="77777777" w:rsidR="00172B3E" w:rsidRPr="00B77A73" w:rsidRDefault="00172B3E" w:rsidP="00172B3E">
      <w:pPr>
        <w:pStyle w:val="BodyText21"/>
        <w:overflowPunct w:val="0"/>
        <w:autoSpaceDE w:val="0"/>
        <w:autoSpaceDN w:val="0"/>
        <w:adjustRightInd w:val="0"/>
        <w:ind w:left="720"/>
        <w:textAlignment w:val="baseline"/>
        <w:rPr>
          <w:rFonts w:cs="Arial"/>
          <w:sz w:val="20"/>
        </w:rPr>
      </w:pPr>
    </w:p>
    <w:p w14:paraId="378B5C55" w14:textId="77777777" w:rsidR="00172B3E" w:rsidRPr="00B77A73" w:rsidRDefault="00172B3E" w:rsidP="00411F8E">
      <w:pPr>
        <w:pStyle w:val="BodyText21"/>
        <w:numPr>
          <w:ilvl w:val="0"/>
          <w:numId w:val="7"/>
        </w:numPr>
        <w:overflowPunct w:val="0"/>
        <w:autoSpaceDE w:val="0"/>
        <w:autoSpaceDN w:val="0"/>
        <w:adjustRightInd w:val="0"/>
        <w:textAlignment w:val="baseline"/>
        <w:rPr>
          <w:rFonts w:cs="Arial"/>
          <w:sz w:val="20"/>
        </w:rPr>
      </w:pPr>
      <w:r w:rsidRPr="00B77A73">
        <w:rPr>
          <w:rFonts w:cs="Arial"/>
          <w:sz w:val="20"/>
        </w:rPr>
        <w:t xml:space="preserve">la classe </w:t>
      </w:r>
      <w:r w:rsidRPr="00B77A73">
        <w:rPr>
          <w:rFonts w:cs="Arial"/>
          <w:sz w:val="20"/>
        </w:rPr>
        <w:fldChar w:fldCharType="begin">
          <w:ffData>
            <w:name w:val="Testo45"/>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sz w:val="20"/>
        </w:rPr>
        <w:t>........</w:t>
      </w:r>
      <w:r w:rsidRPr="00B77A73">
        <w:rPr>
          <w:rFonts w:cs="Arial"/>
          <w:sz w:val="20"/>
        </w:rPr>
        <w:fldChar w:fldCharType="end"/>
      </w:r>
      <w:r w:rsidRPr="00B77A73">
        <w:rPr>
          <w:rFonts w:cs="Arial"/>
          <w:sz w:val="20"/>
        </w:rPr>
        <w:t xml:space="preserve">; la data di inizio dei colloqui è </w:t>
      </w:r>
      <w:r w:rsidRPr="00B77A73">
        <w:rPr>
          <w:rFonts w:cs="Arial"/>
          <w:sz w:val="20"/>
        </w:rPr>
        <w:fldChar w:fldCharType="begin">
          <w:ffData>
            <w:name w:val=""/>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sz w:val="20"/>
        </w:rPr>
        <w:t> </w:t>
      </w:r>
      <w:r w:rsidRPr="00B77A73">
        <w:rPr>
          <w:rFonts w:cs="Arial"/>
          <w:sz w:val="20"/>
        </w:rPr>
        <w:t> </w:t>
      </w:r>
      <w:r w:rsidRPr="00B77A73">
        <w:rPr>
          <w:rFonts w:cs="Arial"/>
          <w:sz w:val="20"/>
        </w:rPr>
        <w:t> </w:t>
      </w:r>
      <w:r w:rsidRPr="00B77A73">
        <w:rPr>
          <w:rFonts w:cs="Arial"/>
          <w:sz w:val="20"/>
        </w:rPr>
        <w:t> </w:t>
      </w:r>
      <w:r w:rsidRPr="00B77A73">
        <w:rPr>
          <w:rFonts w:cs="Arial"/>
          <w:sz w:val="20"/>
        </w:rPr>
        <w:fldChar w:fldCharType="end"/>
      </w:r>
      <w:r w:rsidRPr="00B77A73">
        <w:rPr>
          <w:rFonts w:cs="Arial"/>
          <w:sz w:val="20"/>
        </w:rPr>
        <w:t>;</w:t>
      </w:r>
    </w:p>
    <w:p w14:paraId="7861F78D" w14:textId="77777777" w:rsidR="00172B3E" w:rsidRPr="00B77A73" w:rsidRDefault="00172B3E" w:rsidP="00172B3E">
      <w:pPr>
        <w:pStyle w:val="BodyText21"/>
        <w:overflowPunct w:val="0"/>
        <w:autoSpaceDE w:val="0"/>
        <w:autoSpaceDN w:val="0"/>
        <w:adjustRightInd w:val="0"/>
        <w:textAlignment w:val="baseline"/>
        <w:rPr>
          <w:rFonts w:cs="Arial"/>
          <w:sz w:val="20"/>
        </w:rPr>
      </w:pPr>
    </w:p>
    <w:p w14:paraId="6162D1C9" w14:textId="77777777" w:rsidR="00172B3E" w:rsidRPr="00B77A73" w:rsidRDefault="00172B3E" w:rsidP="00411F8E">
      <w:pPr>
        <w:pStyle w:val="BodyText21"/>
        <w:numPr>
          <w:ilvl w:val="0"/>
          <w:numId w:val="7"/>
        </w:numPr>
        <w:overflowPunct w:val="0"/>
        <w:autoSpaceDE w:val="0"/>
        <w:autoSpaceDN w:val="0"/>
        <w:adjustRightInd w:val="0"/>
        <w:textAlignment w:val="baseline"/>
        <w:rPr>
          <w:rFonts w:cs="Arial"/>
          <w:sz w:val="20"/>
        </w:rPr>
      </w:pPr>
      <w:r w:rsidRPr="00B77A73">
        <w:rPr>
          <w:rFonts w:cs="Arial"/>
          <w:sz w:val="20"/>
        </w:rPr>
        <w:t xml:space="preserve">la lettera alfabetica </w:t>
      </w:r>
      <w:r w:rsidRPr="00B77A73">
        <w:rPr>
          <w:rFonts w:cs="Arial"/>
          <w:sz w:val="20"/>
        </w:rPr>
        <w:fldChar w:fldCharType="begin">
          <w:ffData>
            <w:name w:val="Testo45"/>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per la convocazione dei candidati per il colloquio della classe </w:t>
      </w:r>
      <w:r w:rsidRPr="00B77A73">
        <w:rPr>
          <w:rFonts w:cs="Arial"/>
          <w:sz w:val="20"/>
        </w:rPr>
        <w:fldChar w:fldCharType="begin">
          <w:ffData>
            <w:name w:val="Testo45"/>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w:t>
      </w:r>
    </w:p>
    <w:p w14:paraId="2716E5B6" w14:textId="77777777" w:rsidR="00172B3E" w:rsidRPr="00B77A73" w:rsidRDefault="00172B3E" w:rsidP="00172B3E">
      <w:pPr>
        <w:pStyle w:val="BodyText21"/>
        <w:overflowPunct w:val="0"/>
        <w:autoSpaceDE w:val="0"/>
        <w:autoSpaceDN w:val="0"/>
        <w:adjustRightInd w:val="0"/>
        <w:ind w:left="720"/>
        <w:textAlignment w:val="baseline"/>
        <w:rPr>
          <w:rFonts w:cs="Arial"/>
          <w:sz w:val="20"/>
        </w:rPr>
      </w:pPr>
    </w:p>
    <w:p w14:paraId="34773ADA" w14:textId="77777777" w:rsidR="00172B3E" w:rsidRPr="00B77A73" w:rsidRDefault="00172B3E" w:rsidP="00411F8E">
      <w:pPr>
        <w:pStyle w:val="BodyText21"/>
        <w:numPr>
          <w:ilvl w:val="0"/>
          <w:numId w:val="7"/>
        </w:numPr>
        <w:overflowPunct w:val="0"/>
        <w:autoSpaceDE w:val="0"/>
        <w:autoSpaceDN w:val="0"/>
        <w:adjustRightInd w:val="0"/>
        <w:textAlignment w:val="baseline"/>
        <w:rPr>
          <w:rFonts w:cs="Arial"/>
          <w:sz w:val="20"/>
        </w:rPr>
      </w:pPr>
      <w:r w:rsidRPr="00B77A73">
        <w:rPr>
          <w:rFonts w:cs="Arial"/>
          <w:sz w:val="20"/>
        </w:rPr>
        <w:t xml:space="preserve">la lettera alfabetica </w:t>
      </w:r>
      <w:r w:rsidRPr="00B77A73">
        <w:rPr>
          <w:rFonts w:cs="Arial"/>
          <w:sz w:val="20"/>
        </w:rPr>
        <w:fldChar w:fldCharType="begin">
          <w:ffData>
            <w:name w:val="Testo45"/>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per la convocazione dei candidati per il colloquio della classe </w:t>
      </w:r>
      <w:r w:rsidRPr="00B77A73">
        <w:rPr>
          <w:rFonts w:cs="Arial"/>
          <w:sz w:val="20"/>
        </w:rPr>
        <w:fldChar w:fldCharType="begin">
          <w:ffData>
            <w:name w:val="Testo45"/>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w:t>
      </w:r>
    </w:p>
    <w:p w14:paraId="5D199ED3" w14:textId="77777777" w:rsidR="00172B3E" w:rsidRPr="00B77A73" w:rsidRDefault="00172B3E" w:rsidP="00172B3E">
      <w:pPr>
        <w:pStyle w:val="BodyText21"/>
        <w:rPr>
          <w:rFonts w:cs="Arial"/>
          <w:sz w:val="20"/>
        </w:rPr>
      </w:pPr>
    </w:p>
    <w:p w14:paraId="3AEEF87E" w14:textId="77777777" w:rsidR="00172B3E" w:rsidRPr="00B77A73" w:rsidRDefault="00172B3E" w:rsidP="00172B3E">
      <w:pPr>
        <w:jc w:val="both"/>
        <w:rPr>
          <w:rFonts w:ascii="Arial" w:hAnsi="Arial" w:cs="Arial"/>
        </w:rPr>
      </w:pPr>
      <w:r w:rsidRPr="00B77A73">
        <w:rPr>
          <w:rFonts w:ascii="Arial" w:hAnsi="Arial" w:cs="Arial"/>
        </w:rPr>
        <w:t xml:space="preserve">Viene predisposto il diario dei colloqui. Il calendario dei colloqui viene reso disponibile a ciascun candidato interno nell’area riservata del registro elettronico cui accedono tutti gli studenti della classe di riferimento; ai candidati esterni il calendario viene trasmesso via e-mail. Tenuto conto della tipologia dei candidati e della lettera alfabetica estratta, vengono convocati nei giorni </w:t>
      </w:r>
      <w:proofErr w:type="gramStart"/>
      <w:r w:rsidRPr="00B77A73">
        <w:rPr>
          <w:rFonts w:ascii="Arial" w:hAnsi="Arial" w:cs="Arial"/>
        </w:rPr>
        <w:t>sotto indicati</w:t>
      </w:r>
      <w:proofErr w:type="gramEnd"/>
      <w:r w:rsidRPr="00B77A73">
        <w:rPr>
          <w:rFonts w:ascii="Arial" w:hAnsi="Arial" w:cs="Arial"/>
        </w:rPr>
        <w:t xml:space="preserve"> i candidati</w:t>
      </w:r>
      <w:r w:rsidRPr="00B77A73">
        <w:rPr>
          <w:rFonts w:ascii="Arial" w:hAnsi="Arial" w:cs="Arial"/>
          <w:vertAlign w:val="superscript"/>
        </w:rPr>
        <w:footnoteReference w:id="14"/>
      </w:r>
      <w:r w:rsidRPr="00B77A73">
        <w:rPr>
          <w:rFonts w:ascii="Arial" w:hAnsi="Arial" w:cs="Arial"/>
        </w:rPr>
        <w:t>:</w:t>
      </w:r>
    </w:p>
    <w:p w14:paraId="7CBFCC91" w14:textId="77777777" w:rsidR="00172B3E" w:rsidRPr="00B77A73" w:rsidRDefault="00172B3E" w:rsidP="00172B3E">
      <w:pPr>
        <w:jc w:val="both"/>
        <w:rPr>
          <w:rFonts w:ascii="Arial" w:hAnsi="Arial" w:cs="Arial"/>
        </w:rPr>
      </w:pPr>
    </w:p>
    <w:p w14:paraId="6517CBDD" w14:textId="77777777" w:rsidR="00172B3E" w:rsidRPr="00B77A73" w:rsidRDefault="00172B3E" w:rsidP="00172B3E">
      <w:pPr>
        <w:widowControl w:val="0"/>
        <w:ind w:firstLine="851"/>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gridCol w:w="1984"/>
      </w:tblGrid>
      <w:tr w:rsidR="00172B3E" w:rsidRPr="00B77A73" w14:paraId="56839825"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5CF4BA6B" w14:textId="77777777" w:rsidR="00172B3E" w:rsidRPr="00B77A7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77A73">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33A0929C" w14:textId="77777777" w:rsidR="00172B3E" w:rsidRPr="00B77A7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77A73">
              <w:rPr>
                <w:rFonts w:ascii="Arial" w:hAnsi="Arial" w:cs="Arial"/>
                <w:b/>
              </w:rPr>
              <w:t>Candidato</w:t>
            </w:r>
          </w:p>
        </w:tc>
        <w:tc>
          <w:tcPr>
            <w:tcW w:w="1984" w:type="dxa"/>
            <w:tcBorders>
              <w:top w:val="single" w:sz="6" w:space="0" w:color="auto"/>
              <w:left w:val="single" w:sz="6" w:space="0" w:color="auto"/>
              <w:bottom w:val="double" w:sz="6" w:space="0" w:color="auto"/>
              <w:right w:val="single" w:sz="6" w:space="0" w:color="auto"/>
            </w:tcBorders>
            <w:hideMark/>
          </w:tcPr>
          <w:p w14:paraId="32252830" w14:textId="77777777" w:rsidR="00172B3E" w:rsidRPr="00B77A73" w:rsidRDefault="00172B3E" w:rsidP="00F1698A">
            <w:pPr>
              <w:widowControl w:val="0"/>
              <w:suppressAutoHyphens/>
              <w:overflowPunct w:val="0"/>
              <w:autoSpaceDE w:val="0"/>
              <w:autoSpaceDN w:val="0"/>
              <w:adjustRightInd w:val="0"/>
              <w:spacing w:line="256" w:lineRule="auto"/>
              <w:jc w:val="center"/>
              <w:rPr>
                <w:rFonts w:ascii="Arial" w:hAnsi="Arial" w:cs="Arial"/>
                <w:b/>
              </w:rPr>
            </w:pPr>
            <w:r w:rsidRPr="00B77A73">
              <w:rPr>
                <w:rFonts w:ascii="Arial" w:hAnsi="Arial" w:cs="Arial"/>
                <w:b/>
              </w:rPr>
              <w:t>Giorno</w:t>
            </w:r>
          </w:p>
        </w:tc>
      </w:tr>
      <w:tr w:rsidR="00172B3E" w:rsidRPr="00B77A73" w14:paraId="1537CBA6" w14:textId="77777777" w:rsidTr="00F1698A">
        <w:trPr>
          <w:cantSplit/>
        </w:trPr>
        <w:tc>
          <w:tcPr>
            <w:tcW w:w="520" w:type="dxa"/>
            <w:tcBorders>
              <w:top w:val="nil"/>
              <w:left w:val="single" w:sz="6" w:space="0" w:color="auto"/>
              <w:bottom w:val="single" w:sz="6" w:space="0" w:color="auto"/>
              <w:right w:val="single" w:sz="6" w:space="0" w:color="auto"/>
            </w:tcBorders>
          </w:tcPr>
          <w:p w14:paraId="1170B410" w14:textId="77777777" w:rsidR="00172B3E" w:rsidRPr="00B77A73" w:rsidRDefault="00172B3E" w:rsidP="00F1698A">
            <w:pPr>
              <w:widowControl w:val="0"/>
              <w:suppressAutoHyphens/>
              <w:overflowPunct w:val="0"/>
              <w:autoSpaceDE w:val="0"/>
              <w:autoSpaceDN w:val="0"/>
              <w:adjustRightInd w:val="0"/>
              <w:spacing w:line="256" w:lineRule="auto"/>
              <w:jc w:val="both"/>
              <w:rPr>
                <w:rFonts w:ascii="Arial" w:hAnsi="Arial" w:cs="Arial"/>
              </w:rPr>
            </w:pPr>
          </w:p>
        </w:tc>
        <w:tc>
          <w:tcPr>
            <w:tcW w:w="4173" w:type="dxa"/>
            <w:tcBorders>
              <w:top w:val="nil"/>
              <w:left w:val="single" w:sz="6" w:space="0" w:color="auto"/>
              <w:bottom w:val="single" w:sz="6" w:space="0" w:color="auto"/>
              <w:right w:val="single" w:sz="6" w:space="0" w:color="auto"/>
            </w:tcBorders>
          </w:tcPr>
          <w:p w14:paraId="2BB87D84" w14:textId="77777777" w:rsidR="00172B3E" w:rsidRPr="00B77A73" w:rsidRDefault="00172B3E" w:rsidP="00F1698A">
            <w:pPr>
              <w:widowControl w:val="0"/>
              <w:suppressAutoHyphens/>
              <w:overflowPunct w:val="0"/>
              <w:autoSpaceDE w:val="0"/>
              <w:autoSpaceDN w:val="0"/>
              <w:adjustRightInd w:val="0"/>
              <w:spacing w:line="256" w:lineRule="auto"/>
              <w:jc w:val="both"/>
              <w:rPr>
                <w:rFonts w:ascii="Arial" w:hAnsi="Arial" w:cs="Arial"/>
              </w:rPr>
            </w:pPr>
          </w:p>
        </w:tc>
        <w:tc>
          <w:tcPr>
            <w:tcW w:w="1984" w:type="dxa"/>
            <w:tcBorders>
              <w:top w:val="nil"/>
              <w:left w:val="single" w:sz="6" w:space="0" w:color="auto"/>
              <w:bottom w:val="single" w:sz="6" w:space="0" w:color="auto"/>
              <w:right w:val="single" w:sz="6" w:space="0" w:color="auto"/>
            </w:tcBorders>
          </w:tcPr>
          <w:p w14:paraId="5FB3F12A" w14:textId="77777777" w:rsidR="00172B3E" w:rsidRPr="00B77A73" w:rsidRDefault="00172B3E" w:rsidP="00F1698A">
            <w:pPr>
              <w:widowControl w:val="0"/>
              <w:suppressAutoHyphens/>
              <w:overflowPunct w:val="0"/>
              <w:autoSpaceDE w:val="0"/>
              <w:autoSpaceDN w:val="0"/>
              <w:adjustRightInd w:val="0"/>
              <w:spacing w:line="256" w:lineRule="auto"/>
              <w:jc w:val="center"/>
              <w:rPr>
                <w:rFonts w:ascii="Arial" w:hAnsi="Arial" w:cs="Arial"/>
              </w:rPr>
            </w:pPr>
          </w:p>
        </w:tc>
      </w:tr>
    </w:tbl>
    <w:p w14:paraId="188C6EA8" w14:textId="77777777" w:rsidR="00172B3E" w:rsidRPr="00B77A73" w:rsidRDefault="00172B3E" w:rsidP="00172B3E">
      <w:pPr>
        <w:pStyle w:val="BodyText21"/>
        <w:rPr>
          <w:rFonts w:cs="Arial"/>
          <w:sz w:val="20"/>
        </w:rPr>
      </w:pPr>
    </w:p>
    <w:p w14:paraId="5E7DE438" w14:textId="77777777" w:rsidR="00172B3E" w:rsidRPr="00B77A73" w:rsidRDefault="00172B3E" w:rsidP="00172B3E">
      <w:pPr>
        <w:pStyle w:val="BodyText21"/>
        <w:rPr>
          <w:rFonts w:cs="Arial"/>
          <w:sz w:val="20"/>
        </w:rPr>
      </w:pPr>
      <w:r w:rsidRPr="00B77A73">
        <w:rPr>
          <w:rFonts w:cs="Arial"/>
          <w:sz w:val="20"/>
        </w:rPr>
        <w:t>Vengono determinate le date della valutazione finale e di pubblicazione dei risultati contemporaneamente per tutti i candidati di ciascuna classe. Viene deciso quanto segue:</w:t>
      </w:r>
    </w:p>
    <w:p w14:paraId="1EA9133C" w14:textId="77777777" w:rsidR="00172B3E" w:rsidRPr="00B77A73" w:rsidRDefault="00172B3E" w:rsidP="00172B3E">
      <w:pPr>
        <w:pStyle w:val="BodyText21"/>
        <w:numPr>
          <w:ilvl w:val="12"/>
          <w:numId w:val="0"/>
        </w:numPr>
        <w:rPr>
          <w:rFonts w:cs="Arial"/>
          <w:sz w:val="20"/>
        </w:rPr>
      </w:pP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5753A4EF" w14:textId="77777777" w:rsidR="00172B3E" w:rsidRPr="00B77A73" w:rsidRDefault="00172B3E" w:rsidP="00172B3E">
      <w:pPr>
        <w:pStyle w:val="BodyText21"/>
        <w:numPr>
          <w:ilvl w:val="12"/>
          <w:numId w:val="0"/>
        </w:numPr>
        <w:rPr>
          <w:rFonts w:cs="Arial"/>
          <w:sz w:val="20"/>
        </w:rPr>
      </w:pPr>
    </w:p>
    <w:p w14:paraId="3EEB513F"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 xml:space="preserve">Nel caso di commissioni articolate su diversi indirizzi di studio, o nelle quali vi siano gruppi di studenti che studiano discipline diverse, aventi commissari che operano separatamente, il presidente fissa il calendario dei lavori secondo quanto previsto dall’art. 15, co. 4, </w:t>
      </w:r>
      <w:proofErr w:type="spellStart"/>
      <w:r w:rsidRPr="00B77A73">
        <w:rPr>
          <w:rFonts w:ascii="Arial" w:hAnsi="Arial" w:cs="Arial"/>
        </w:rPr>
        <w:t>dell’o.m.</w:t>
      </w:r>
      <w:proofErr w:type="spellEnd"/>
      <w:r w:rsidRPr="00B77A73">
        <w:rPr>
          <w:rFonts w:ascii="Arial" w:hAnsi="Arial" w:cs="Arial"/>
        </w:rPr>
        <w:t xml:space="preserve"> Parimenti, nella Regione Lombardia in relazione ai candidati in possesso del diploma di “Tecnico”, conseguito nei percorsi </w:t>
      </w:r>
      <w:proofErr w:type="spellStart"/>
      <w:r w:rsidRPr="00B77A73">
        <w:rPr>
          <w:rFonts w:ascii="Arial" w:hAnsi="Arial" w:cs="Arial"/>
        </w:rPr>
        <w:t>IeFP</w:t>
      </w:r>
      <w:proofErr w:type="spellEnd"/>
      <w:r w:rsidRPr="00B77A73">
        <w:rPr>
          <w:rFonts w:ascii="Arial" w:hAnsi="Arial" w:cs="Arial"/>
        </w:rPr>
        <w:t xml:space="preserve">, che abbiano positivamente frequentato il corso annuale previsto dall’art.1, comma 6, del </w:t>
      </w:r>
      <w:proofErr w:type="spellStart"/>
      <w:r w:rsidRPr="00B77A73">
        <w:rPr>
          <w:rFonts w:ascii="Arial" w:hAnsi="Arial" w:cs="Arial"/>
        </w:rPr>
        <w:t>D.Lgs</w:t>
      </w:r>
      <w:proofErr w:type="spellEnd"/>
      <w:r w:rsidRPr="00B77A73">
        <w:rPr>
          <w:rFonts w:ascii="Arial" w:hAnsi="Arial" w:cs="Arial"/>
        </w:rPr>
        <w:t xml:space="preserve"> n.226/2005 e dall’Intesa 16 marzo 2009 tra MIUR e Regione Lombardia.</w:t>
      </w:r>
    </w:p>
    <w:p w14:paraId="6498B15B" w14:textId="77777777" w:rsidR="00172B3E" w:rsidRPr="00B77A73" w:rsidRDefault="00172B3E" w:rsidP="00172B3E">
      <w:pPr>
        <w:pStyle w:val="BodyText21"/>
        <w:numPr>
          <w:ilvl w:val="12"/>
          <w:numId w:val="0"/>
        </w:numPr>
        <w:rPr>
          <w:rFonts w:cs="Arial"/>
          <w:sz w:val="20"/>
        </w:rPr>
      </w:pPr>
    </w:p>
    <w:p w14:paraId="50D8D73C" w14:textId="77777777" w:rsidR="00172B3E" w:rsidRPr="00B77A73" w:rsidRDefault="00172B3E" w:rsidP="00172B3E">
      <w:pPr>
        <w:pStyle w:val="BodyText21"/>
        <w:numPr>
          <w:ilvl w:val="12"/>
          <w:numId w:val="0"/>
        </w:numPr>
        <w:rPr>
          <w:rFonts w:cs="Arial"/>
          <w:sz w:val="20"/>
        </w:rPr>
      </w:pPr>
      <w:r w:rsidRPr="00B77A73">
        <w:rPr>
          <w:rFonts w:cs="Arial"/>
          <w:sz w:val="20"/>
        </w:rPr>
        <w:t>La commissione annota quanto segue:</w:t>
      </w:r>
    </w:p>
    <w:p w14:paraId="29C5F735" w14:textId="77777777" w:rsidR="00172B3E" w:rsidRPr="00B77A73" w:rsidRDefault="00172B3E" w:rsidP="00172B3E">
      <w:pPr>
        <w:pStyle w:val="BodyText21"/>
        <w:numPr>
          <w:ilvl w:val="12"/>
          <w:numId w:val="0"/>
        </w:numPr>
        <w:jc w:val="left"/>
        <w:rPr>
          <w:rFonts w:cs="Arial"/>
          <w:sz w:val="20"/>
        </w:rPr>
      </w:pP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2AA98100" w14:textId="77777777" w:rsidR="00172B3E" w:rsidRPr="00B77A73" w:rsidRDefault="00172B3E" w:rsidP="00172B3E">
      <w:pPr>
        <w:pStyle w:val="BodyText21"/>
        <w:numPr>
          <w:ilvl w:val="12"/>
          <w:numId w:val="0"/>
        </w:numPr>
        <w:rPr>
          <w:rFonts w:cs="Arial"/>
          <w:sz w:val="20"/>
        </w:rPr>
      </w:pPr>
      <w:r w:rsidRPr="00B77A73">
        <w:rPr>
          <w:rFonts w:cs="Arial"/>
          <w:sz w:val="20"/>
        </w:rPr>
        <w:t xml:space="preserve"> </w:t>
      </w:r>
    </w:p>
    <w:p w14:paraId="43C6A12F" w14:textId="77777777" w:rsidR="00172B3E" w:rsidRPr="00B77A73" w:rsidRDefault="00172B3E" w:rsidP="00172B3E">
      <w:pPr>
        <w:pStyle w:val="BodyTextIndent21"/>
        <w:spacing w:line="240" w:lineRule="auto"/>
        <w:ind w:firstLine="0"/>
        <w:rPr>
          <w:rFonts w:cs="Arial"/>
          <w:sz w:val="20"/>
        </w:rPr>
      </w:pPr>
      <w:r w:rsidRPr="00B77A73">
        <w:rPr>
          <w:rFonts w:cs="Arial"/>
          <w:sz w:val="20"/>
        </w:rPr>
        <w:t>Il presidente altresì, determina il calendario delle operazioni delle commissioni, anche dopo opportuni accordi operativi con i presidenti delle altre commissioni, di cui eventualmente facciano parte, quali commissari, i medesimi docenti. In tale ultimo caso, i Presidenti delle commissioni concordano le date di inizio dei colloqui senza procedere a sorteggio della classe.</w:t>
      </w:r>
    </w:p>
    <w:p w14:paraId="36226D27" w14:textId="77777777" w:rsidR="00172B3E" w:rsidRPr="00B77A73" w:rsidRDefault="00172B3E" w:rsidP="00172B3E">
      <w:pPr>
        <w:pStyle w:val="BodyText21"/>
        <w:numPr>
          <w:ilvl w:val="12"/>
          <w:numId w:val="0"/>
        </w:numPr>
        <w:rPr>
          <w:rFonts w:cs="Arial"/>
          <w:sz w:val="20"/>
        </w:rPr>
      </w:pPr>
      <w:r w:rsidRPr="00B77A73">
        <w:rPr>
          <w:rFonts w:cs="Arial"/>
          <w:sz w:val="20"/>
        </w:rPr>
        <w:fldChar w:fldCharType="begin">
          <w:ffData>
            <w:name w:val="Testo59"/>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61C24C47"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La commissione procede, poi, alla visita dei locali predisposti dal dirigente scolastico dell’Istituto per lo svolgimento della prova e: </w:t>
      </w:r>
    </w:p>
    <w:p w14:paraId="75F53B32" w14:textId="77777777" w:rsidR="00172B3E" w:rsidRPr="00B77A73" w:rsidRDefault="00172B3E" w:rsidP="00172B3E">
      <w:pPr>
        <w:pStyle w:val="Rientrocorpodeltesto2"/>
        <w:widowControl w:val="0"/>
        <w:numPr>
          <w:ilvl w:val="12"/>
          <w:numId w:val="0"/>
        </w:numPr>
        <w:spacing w:line="240" w:lineRule="auto"/>
        <w:ind w:firstLine="851"/>
        <w:rPr>
          <w:rFonts w:ascii="Arial" w:hAnsi="Arial" w:cs="Arial"/>
        </w:rPr>
      </w:pPr>
      <w:r w:rsidRPr="00B77A73">
        <w:rPr>
          <w:rFonts w:ascii="Arial" w:hAnsi="Arial" w:cs="Arial"/>
        </w:rPr>
        <w:t>- dichiara di prendere atto che i locali stessi risultano idonei ad assicurare la regolarità della stessa;</w:t>
      </w:r>
    </w:p>
    <w:p w14:paraId="5BECF396" w14:textId="77777777" w:rsidR="00172B3E" w:rsidRPr="00B77A73" w:rsidRDefault="00172B3E" w:rsidP="00172B3E">
      <w:pPr>
        <w:pStyle w:val="Rientrocorpodeltesto2"/>
        <w:widowControl w:val="0"/>
        <w:spacing w:line="240" w:lineRule="auto"/>
        <w:rPr>
          <w:rFonts w:ascii="Arial" w:hAnsi="Arial" w:cs="Arial"/>
        </w:rPr>
      </w:pPr>
      <w:r w:rsidRPr="00B77A73">
        <w:rPr>
          <w:rFonts w:ascii="Arial" w:hAnsi="Arial" w:cs="Arial"/>
        </w:rPr>
        <w:t xml:space="preserve">- delibera di adottare i seguenti provvedimenti per assicurare la regolarità della stessa </w:t>
      </w:r>
      <w:bookmarkStart w:id="48" w:name="Testo36"/>
      <w:r w:rsidRPr="00B77A73">
        <w:rPr>
          <w:rFonts w:ascii="Arial" w:hAnsi="Arial" w:cs="Arial"/>
        </w:rPr>
        <w:fldChar w:fldCharType="begin">
          <w:ffData>
            <w:name w:val="Testo36"/>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48"/>
      <w:r w:rsidRPr="00B77A73">
        <w:rPr>
          <w:rFonts w:ascii="Arial" w:hAnsi="Arial" w:cs="Arial"/>
        </w:rPr>
        <w:t>.</w:t>
      </w:r>
    </w:p>
    <w:p w14:paraId="2C49963D"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La Commissione inoltre:</w:t>
      </w:r>
    </w:p>
    <w:p w14:paraId="1E156659" w14:textId="77777777" w:rsidR="00172B3E" w:rsidRPr="00B77A73" w:rsidRDefault="00172B3E" w:rsidP="00172B3E">
      <w:pPr>
        <w:widowControl w:val="0"/>
        <w:numPr>
          <w:ilvl w:val="12"/>
          <w:numId w:val="0"/>
        </w:numPr>
        <w:ind w:firstLine="851"/>
        <w:rPr>
          <w:rFonts w:ascii="Arial" w:hAnsi="Arial" w:cs="Arial"/>
        </w:rPr>
      </w:pPr>
      <w:r w:rsidRPr="00B77A73">
        <w:rPr>
          <w:rFonts w:ascii="Arial" w:hAnsi="Arial" w:cs="Arial"/>
        </w:rPr>
        <w:t>- dichiara di prendere atto che i locali adibiti a suo ufficio sono forniti di armadi idonei a garantire la sicurezza della custodia degli atti d’esame;</w:t>
      </w:r>
    </w:p>
    <w:p w14:paraId="3604230C" w14:textId="77777777" w:rsidR="00172B3E" w:rsidRPr="00B77A73" w:rsidRDefault="00172B3E" w:rsidP="00172B3E">
      <w:pPr>
        <w:widowControl w:val="0"/>
        <w:numPr>
          <w:ilvl w:val="12"/>
          <w:numId w:val="0"/>
        </w:numPr>
        <w:ind w:firstLine="851"/>
        <w:rPr>
          <w:rFonts w:ascii="Arial" w:hAnsi="Arial" w:cs="Arial"/>
        </w:rPr>
      </w:pPr>
      <w:r w:rsidRPr="00B77A73">
        <w:rPr>
          <w:rFonts w:ascii="Arial" w:hAnsi="Arial" w:cs="Arial"/>
        </w:rPr>
        <w:t xml:space="preserve">- delibera di adottare i seguenti provvedimenti </w:t>
      </w:r>
      <w:bookmarkStart w:id="49" w:name="Testo37"/>
      <w:r w:rsidRPr="00B77A73">
        <w:rPr>
          <w:rFonts w:ascii="Arial" w:hAnsi="Arial" w:cs="Arial"/>
        </w:rPr>
        <w:fldChar w:fldCharType="begin">
          <w:ffData>
            <w:name w:val="Testo3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49"/>
      <w:r w:rsidRPr="00B77A73">
        <w:rPr>
          <w:rStyle w:val="Rimandonotaapidipagina"/>
          <w:rFonts w:ascii="Arial" w:hAnsi="Arial" w:cs="Arial"/>
        </w:rPr>
        <w:footnoteReference w:id="15"/>
      </w:r>
    </w:p>
    <w:p w14:paraId="57C15E79" w14:textId="77777777" w:rsidR="00172B3E" w:rsidRPr="00B77A73" w:rsidRDefault="00172B3E" w:rsidP="00172B3E">
      <w:pPr>
        <w:pStyle w:val="BodyText21"/>
        <w:numPr>
          <w:ilvl w:val="12"/>
          <w:numId w:val="0"/>
        </w:numPr>
        <w:rPr>
          <w:rFonts w:cs="Arial"/>
          <w:sz w:val="20"/>
        </w:rPr>
      </w:pPr>
    </w:p>
    <w:p w14:paraId="30521D00" w14:textId="77777777" w:rsidR="00172B3E" w:rsidRPr="00B77A73" w:rsidRDefault="00172B3E" w:rsidP="00172B3E">
      <w:pPr>
        <w:pStyle w:val="BodyText21"/>
        <w:numPr>
          <w:ilvl w:val="12"/>
          <w:numId w:val="0"/>
        </w:numPr>
        <w:rPr>
          <w:rFonts w:cs="Arial"/>
          <w:sz w:val="20"/>
        </w:rPr>
      </w:pPr>
      <w:r w:rsidRPr="00B77A73">
        <w:rPr>
          <w:rFonts w:cs="Arial"/>
          <w:sz w:val="20"/>
        </w:rPr>
        <w:t xml:space="preserve">Letto, approvato e sottoscritto il presente verbale, la seduta è tolta alle ore </w:t>
      </w:r>
      <w:bookmarkStart w:id="50" w:name="Testo56"/>
      <w:r w:rsidRPr="00B77A73">
        <w:rPr>
          <w:rFonts w:cs="Arial"/>
          <w:sz w:val="20"/>
        </w:rPr>
        <w:fldChar w:fldCharType="begin">
          <w:ffData>
            <w:name w:val="Testo56"/>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50"/>
    </w:p>
    <w:p w14:paraId="592F690F" w14:textId="77777777" w:rsidR="00172B3E" w:rsidRPr="00B77A73" w:rsidRDefault="00172B3E" w:rsidP="00172B3E">
      <w:pPr>
        <w:pStyle w:val="BodyText21"/>
        <w:numPr>
          <w:ilvl w:val="12"/>
          <w:numId w:val="0"/>
        </w:numPr>
        <w:rPr>
          <w:rFonts w:cs="Arial"/>
          <w:sz w:val="20"/>
        </w:rPr>
      </w:pPr>
    </w:p>
    <w:p w14:paraId="0ADE390C" w14:textId="77777777" w:rsidR="00172B3E" w:rsidRPr="00B77A73" w:rsidRDefault="00172B3E" w:rsidP="00172B3E">
      <w:pPr>
        <w:pStyle w:val="BodyText21"/>
        <w:numPr>
          <w:ilvl w:val="12"/>
          <w:numId w:val="0"/>
        </w:numPr>
        <w:rPr>
          <w:rFonts w:cs="Arial"/>
          <w:sz w:val="20"/>
        </w:rPr>
      </w:pPr>
    </w:p>
    <w:p w14:paraId="0A3F379C" w14:textId="77777777" w:rsidR="00172B3E" w:rsidRPr="00B77A73" w:rsidRDefault="00172B3E" w:rsidP="00172B3E">
      <w:pPr>
        <w:pStyle w:val="BodyText21"/>
        <w:numPr>
          <w:ilvl w:val="12"/>
          <w:numId w:val="0"/>
        </w:numPr>
        <w:ind w:firstLine="1134"/>
        <w:rPr>
          <w:rFonts w:cs="Arial"/>
          <w:sz w:val="20"/>
        </w:rPr>
      </w:pPr>
      <w:r w:rsidRPr="00B77A73">
        <w:rPr>
          <w:rFonts w:cs="Arial"/>
          <w:sz w:val="20"/>
        </w:rPr>
        <w:t>I VERBALIZZANTI</w:t>
      </w:r>
      <w:r w:rsidRPr="00B77A73">
        <w:rPr>
          <w:rFonts w:cs="Arial"/>
          <w:sz w:val="20"/>
        </w:rPr>
        <w:tab/>
      </w:r>
      <w:r w:rsidRPr="00B77A73">
        <w:rPr>
          <w:rFonts w:cs="Arial"/>
          <w:sz w:val="20"/>
        </w:rPr>
        <w:tab/>
      </w:r>
      <w:r w:rsidRPr="00B77A73">
        <w:rPr>
          <w:rFonts w:cs="Arial"/>
          <w:sz w:val="20"/>
        </w:rPr>
        <w:tab/>
      </w:r>
      <w:r w:rsidRPr="00B77A73">
        <w:rPr>
          <w:rFonts w:cs="Arial"/>
          <w:sz w:val="20"/>
        </w:rPr>
        <w:tab/>
      </w:r>
      <w:r w:rsidRPr="00B77A73">
        <w:rPr>
          <w:rFonts w:cs="Arial"/>
          <w:sz w:val="20"/>
        </w:rPr>
        <w:tab/>
        <w:t xml:space="preserve">   IL PRESIDENTE</w:t>
      </w:r>
    </w:p>
    <w:p w14:paraId="364522A1" w14:textId="77777777" w:rsidR="00172B3E" w:rsidRPr="00B77A73" w:rsidRDefault="00172B3E" w:rsidP="00172B3E">
      <w:pPr>
        <w:pStyle w:val="BodyText21"/>
        <w:numPr>
          <w:ilvl w:val="12"/>
          <w:numId w:val="0"/>
        </w:numPr>
        <w:rPr>
          <w:rFonts w:cs="Arial"/>
          <w:sz w:val="20"/>
        </w:rPr>
      </w:pPr>
    </w:p>
    <w:p w14:paraId="154E54DB" w14:textId="77777777" w:rsidR="00172B3E" w:rsidRPr="00B77A73" w:rsidRDefault="00172B3E" w:rsidP="00172B3E">
      <w:pPr>
        <w:pStyle w:val="BodyText21"/>
        <w:numPr>
          <w:ilvl w:val="12"/>
          <w:numId w:val="0"/>
        </w:numPr>
        <w:ind w:firstLine="708"/>
        <w:rPr>
          <w:rFonts w:cs="Arial"/>
          <w:sz w:val="20"/>
        </w:rPr>
      </w:pPr>
      <w:r w:rsidRPr="00B77A73">
        <w:rPr>
          <w:rFonts w:cs="Arial"/>
          <w:sz w:val="20"/>
        </w:rPr>
        <w:t>……………………………..</w:t>
      </w:r>
      <w:r w:rsidRPr="00B77A73">
        <w:rPr>
          <w:rFonts w:cs="Arial"/>
          <w:sz w:val="20"/>
        </w:rPr>
        <w:tab/>
      </w:r>
      <w:r w:rsidRPr="00B77A73">
        <w:rPr>
          <w:rFonts w:cs="Arial"/>
          <w:sz w:val="20"/>
        </w:rPr>
        <w:tab/>
      </w:r>
    </w:p>
    <w:p w14:paraId="791A0B47" w14:textId="77777777" w:rsidR="00172B3E" w:rsidRPr="00B77A73" w:rsidRDefault="00172B3E" w:rsidP="00172B3E">
      <w:pPr>
        <w:pStyle w:val="BodyText21"/>
        <w:numPr>
          <w:ilvl w:val="12"/>
          <w:numId w:val="0"/>
        </w:numPr>
        <w:ind w:firstLine="708"/>
        <w:rPr>
          <w:rFonts w:cs="Arial"/>
          <w:sz w:val="20"/>
        </w:rPr>
      </w:pPr>
    </w:p>
    <w:p w14:paraId="772FAC0F" w14:textId="77777777" w:rsidR="00172B3E" w:rsidRPr="00B77A73" w:rsidRDefault="00172B3E" w:rsidP="00172B3E">
      <w:pPr>
        <w:pStyle w:val="BodyText21"/>
        <w:numPr>
          <w:ilvl w:val="12"/>
          <w:numId w:val="0"/>
        </w:numPr>
        <w:ind w:firstLine="708"/>
        <w:rPr>
          <w:rFonts w:cs="Arial"/>
          <w:sz w:val="20"/>
        </w:rPr>
      </w:pPr>
      <w:r w:rsidRPr="00B77A73">
        <w:rPr>
          <w:rFonts w:cs="Arial"/>
          <w:sz w:val="20"/>
        </w:rPr>
        <w:t>……………………………..</w:t>
      </w:r>
      <w:r w:rsidRPr="00B77A73">
        <w:rPr>
          <w:rFonts w:cs="Arial"/>
          <w:sz w:val="20"/>
        </w:rPr>
        <w:tab/>
      </w:r>
      <w:r w:rsidRPr="00B77A73">
        <w:rPr>
          <w:rFonts w:cs="Arial"/>
          <w:sz w:val="20"/>
        </w:rPr>
        <w:tab/>
      </w:r>
      <w:r w:rsidRPr="00B77A73">
        <w:rPr>
          <w:rFonts w:cs="Arial"/>
          <w:sz w:val="20"/>
        </w:rPr>
        <w:tab/>
      </w:r>
      <w:r w:rsidRPr="00B77A73">
        <w:rPr>
          <w:rFonts w:cs="Arial"/>
          <w:sz w:val="20"/>
        </w:rPr>
        <w:tab/>
        <w:t xml:space="preserve">       …………………………..…</w:t>
      </w:r>
    </w:p>
    <w:p w14:paraId="7AE8B2A8" w14:textId="77777777" w:rsidR="00172B3E" w:rsidRPr="00B77A73" w:rsidRDefault="00172B3E" w:rsidP="00172B3E">
      <w:pPr>
        <w:pStyle w:val="BodyText21"/>
        <w:numPr>
          <w:ilvl w:val="12"/>
          <w:numId w:val="0"/>
        </w:numPr>
        <w:ind w:firstLine="708"/>
        <w:rPr>
          <w:rFonts w:cs="Arial"/>
          <w:sz w:val="20"/>
        </w:rPr>
      </w:pPr>
    </w:p>
    <w:p w14:paraId="4C1AD6EF" w14:textId="77777777" w:rsidR="00172B3E" w:rsidRPr="00B77A73" w:rsidRDefault="00172B3E" w:rsidP="00172B3E">
      <w:pPr>
        <w:pStyle w:val="BodyText21"/>
        <w:numPr>
          <w:ilvl w:val="12"/>
          <w:numId w:val="0"/>
        </w:numPr>
        <w:ind w:firstLine="708"/>
        <w:rPr>
          <w:rFonts w:cs="Arial"/>
          <w:sz w:val="20"/>
        </w:rPr>
      </w:pPr>
      <w:r w:rsidRPr="00B77A73">
        <w:rPr>
          <w:rFonts w:cs="Arial"/>
          <w:sz w:val="20"/>
        </w:rPr>
        <w:t>……………………………..</w:t>
      </w:r>
      <w:r w:rsidRPr="00B77A73">
        <w:rPr>
          <w:rFonts w:cs="Arial"/>
          <w:sz w:val="20"/>
        </w:rPr>
        <w:tab/>
      </w:r>
      <w:r w:rsidRPr="00B77A73">
        <w:rPr>
          <w:rFonts w:cs="Arial"/>
          <w:sz w:val="20"/>
        </w:rPr>
        <w:tab/>
      </w:r>
    </w:p>
    <w:p w14:paraId="3CB46B10" w14:textId="77777777" w:rsidR="00172B3E" w:rsidRPr="00B77A73" w:rsidRDefault="00172B3E" w:rsidP="00172B3E">
      <w:pPr>
        <w:pStyle w:val="BodyText21"/>
        <w:numPr>
          <w:ilvl w:val="12"/>
          <w:numId w:val="0"/>
        </w:numPr>
        <w:ind w:firstLine="708"/>
        <w:rPr>
          <w:rFonts w:cs="Arial"/>
          <w:sz w:val="20"/>
        </w:rPr>
      </w:pPr>
    </w:p>
    <w:p w14:paraId="707C0F4A" w14:textId="77777777" w:rsidR="00172B3E" w:rsidRPr="00B77A73" w:rsidRDefault="00172B3E" w:rsidP="00172B3E">
      <w:pPr>
        <w:pStyle w:val="BodyText21"/>
        <w:numPr>
          <w:ilvl w:val="12"/>
          <w:numId w:val="0"/>
        </w:numPr>
        <w:ind w:firstLine="708"/>
        <w:rPr>
          <w:rFonts w:cs="Arial"/>
          <w:sz w:val="20"/>
        </w:rPr>
      </w:pPr>
      <w:r w:rsidRPr="00B77A73">
        <w:rPr>
          <w:rFonts w:cs="Arial"/>
          <w:sz w:val="20"/>
        </w:rPr>
        <w:t>……………………………..</w:t>
      </w:r>
      <w:r w:rsidRPr="00B77A73">
        <w:rPr>
          <w:rFonts w:cs="Arial"/>
          <w:sz w:val="20"/>
        </w:rPr>
        <w:tab/>
      </w:r>
      <w:r w:rsidRPr="00B77A73">
        <w:rPr>
          <w:rFonts w:cs="Arial"/>
          <w:sz w:val="20"/>
        </w:rPr>
        <w:tab/>
      </w:r>
    </w:p>
    <w:p w14:paraId="626378DA" w14:textId="7758B295" w:rsidR="00B0146D" w:rsidRPr="00B77A73" w:rsidRDefault="00B0146D">
      <w:pPr>
        <w:rPr>
          <w:rFonts w:ascii="Arial" w:hAnsi="Arial"/>
          <w:sz w:val="24"/>
        </w:rPr>
      </w:pPr>
      <w:r w:rsidRPr="00B77A73">
        <w:br w:type="page"/>
      </w:r>
    </w:p>
    <w:p w14:paraId="20C7F93D" w14:textId="77777777" w:rsidR="00172B3E" w:rsidRPr="00B77A73" w:rsidRDefault="00172B3E" w:rsidP="00172B3E">
      <w:pPr>
        <w:pStyle w:val="BodyText21"/>
        <w:numPr>
          <w:ilvl w:val="12"/>
          <w:numId w:val="0"/>
        </w:numPr>
      </w:pPr>
    </w:p>
    <w:p w14:paraId="1D201D7D" w14:textId="77777777" w:rsidR="00172B3E" w:rsidRPr="00B77A73" w:rsidRDefault="00172B3E" w:rsidP="00411F8E">
      <w:pPr>
        <w:pStyle w:val="Titolo1"/>
        <w:numPr>
          <w:ilvl w:val="0"/>
          <w:numId w:val="21"/>
        </w:numPr>
        <w:tabs>
          <w:tab w:val="num" w:pos="720"/>
        </w:tabs>
        <w:rPr>
          <w:szCs w:val="28"/>
        </w:rPr>
      </w:pPr>
      <w:bookmarkStart w:id="51" w:name="_Toc104827086"/>
      <w:r w:rsidRPr="00B77A73">
        <w:rPr>
          <w:szCs w:val="28"/>
        </w:rPr>
        <w:t xml:space="preserve">Verbale </w:t>
      </w:r>
      <w:r w:rsidRPr="00B77A73">
        <w:rPr>
          <w:szCs w:val="28"/>
        </w:rPr>
        <w:fldChar w:fldCharType="begin">
          <w:ffData>
            <w:name w:val="Testo1"/>
            <w:enabled/>
            <w:calcOnExit w:val="0"/>
            <w:textInput>
              <w:default w:val="$1#"/>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w:t>
      </w:r>
      <w:r w:rsidRPr="00B77A73">
        <w:rPr>
          <w:szCs w:val="28"/>
        </w:rPr>
        <w:fldChar w:fldCharType="end"/>
      </w:r>
      <w:r w:rsidRPr="00B77A73">
        <w:rPr>
          <w:szCs w:val="28"/>
        </w:rPr>
        <w:t xml:space="preserve"> dell’insediamento e della riunione preliminare della sottocommissione d’esame</w:t>
      </w:r>
      <w:r w:rsidRPr="00B77A73">
        <w:rPr>
          <w:rStyle w:val="RimandonotaapidipaginaF"/>
          <w:b w:val="0"/>
          <w:position w:val="6"/>
          <w:szCs w:val="28"/>
        </w:rPr>
        <w:footnoteReference w:id="16"/>
      </w:r>
      <w:r w:rsidRPr="00B77A73">
        <w:rPr>
          <w:szCs w:val="28"/>
        </w:rPr>
        <w:t>.</w:t>
      </w:r>
      <w:bookmarkEnd w:id="51"/>
    </w:p>
    <w:p w14:paraId="7417F32A" w14:textId="77777777" w:rsidR="00172B3E" w:rsidRPr="00B77A73" w:rsidRDefault="00172B3E" w:rsidP="00172B3E">
      <w:pPr>
        <w:widowControl w:val="0"/>
        <w:numPr>
          <w:ilvl w:val="12"/>
          <w:numId w:val="0"/>
        </w:numPr>
        <w:rPr>
          <w:rFonts w:ascii="Arial" w:hAnsi="Arial"/>
          <w:sz w:val="24"/>
        </w:rPr>
      </w:pPr>
    </w:p>
    <w:p w14:paraId="55D87949"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nella sede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6CB1B611"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si riunisce la sottocommissione n.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/sez.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w:t>
      </w:r>
      <w:r w:rsidRPr="00B77A73">
        <w:rPr>
          <w:rFonts w:ascii="Arial" w:hAnsi="Arial" w:cs="Arial"/>
        </w:rPr>
        <w:fldChar w:fldCharType="end"/>
      </w:r>
      <w:r w:rsidRPr="00B77A73">
        <w:rPr>
          <w:rFonts w:ascii="Arial" w:hAnsi="Arial" w:cs="Arial"/>
        </w:rPr>
        <w:t xml:space="preserve">, costituita per lo svolgimento dell’esame di Stato conclusivo del secondo ciclo di istruzione </w:t>
      </w:r>
      <w:bookmarkStart w:id="52" w:name="Testo180"/>
      <w:r w:rsidRPr="00B77A73">
        <w:rPr>
          <w:rFonts w:ascii="Arial" w:hAnsi="Arial" w:cs="Arial"/>
        </w:rPr>
        <w:fldChar w:fldCharType="begin">
          <w:ffData>
            <w:name w:val="Testo18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bookmarkEnd w:id="52"/>
      <w:r w:rsidRPr="00B77A73">
        <w:rPr>
          <w:rStyle w:val="RimandonotaapidipaginaF"/>
          <w:rFonts w:ascii="Arial" w:hAnsi="Arial" w:cs="Arial"/>
        </w:rPr>
        <w:footnoteReference w:id="17"/>
      </w:r>
      <w:r w:rsidRPr="00B77A73">
        <w:rPr>
          <w:rFonts w:ascii="Arial" w:hAnsi="Arial" w:cs="Arial"/>
        </w:rPr>
        <w:t xml:space="preserve"> al fine di procedere agli adempimenti preliminari previsti dalle norme vigenti.</w:t>
      </w:r>
    </w:p>
    <w:p w14:paraId="78A28E21" w14:textId="77777777" w:rsidR="00172B3E" w:rsidRPr="00B77A73" w:rsidRDefault="00172B3E" w:rsidP="00172B3E">
      <w:pPr>
        <w:widowControl w:val="0"/>
        <w:numPr>
          <w:ilvl w:val="12"/>
          <w:numId w:val="0"/>
        </w:numPr>
        <w:rPr>
          <w:rFonts w:ascii="Arial" w:hAnsi="Arial" w:cs="Arial"/>
        </w:rPr>
      </w:pPr>
    </w:p>
    <w:p w14:paraId="0F336DD2" w14:textId="77777777" w:rsidR="00172B3E" w:rsidRPr="00B77A73" w:rsidRDefault="00172B3E" w:rsidP="00172B3E">
      <w:pPr>
        <w:pStyle w:val="Rientrocorpodeltesto"/>
        <w:numPr>
          <w:ilvl w:val="12"/>
          <w:numId w:val="0"/>
        </w:numPr>
        <w:rPr>
          <w:rFonts w:ascii="Arial" w:hAnsi="Arial" w:cs="Arial"/>
        </w:rPr>
      </w:pPr>
      <w:r w:rsidRPr="00B77A73">
        <w:rPr>
          <w:rFonts w:ascii="Arial" w:hAnsi="Arial" w:cs="Arial"/>
        </w:rPr>
        <w:t>Sono presenti:</w:t>
      </w:r>
    </w:p>
    <w:p w14:paraId="4308BF12" w14:textId="77777777" w:rsidR="00172B3E" w:rsidRPr="00B77A73" w:rsidRDefault="00172B3E" w:rsidP="00172B3E">
      <w:pPr>
        <w:pStyle w:val="Rientrocorpodeltesto"/>
        <w:rPr>
          <w:rFonts w:ascii="Arial" w:hAnsi="Arial" w:cs="Arial"/>
        </w:rPr>
      </w:pPr>
      <w:r w:rsidRPr="00B77A73">
        <w:rPr>
          <w:rFonts w:ascii="Arial" w:hAnsi="Arial" w:cs="Arial"/>
        </w:rPr>
        <w:t xml:space="preserve">•   Il presidente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prof. </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4196EEB4" w14:textId="77777777" w:rsidR="00172B3E" w:rsidRPr="00B77A73" w:rsidRDefault="00172B3E" w:rsidP="00172B3E">
      <w:pPr>
        <w:pStyle w:val="Corpodeltesto2"/>
        <w:widowControl w:val="0"/>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56504F13"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ab/>
        <w:t xml:space="preserve">e i commissari, proff.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61F66404" w14:textId="77777777" w:rsidR="00172B3E" w:rsidRPr="00B77A73" w:rsidRDefault="00172B3E" w:rsidP="00172B3E">
      <w:pPr>
        <w:widowControl w:val="0"/>
        <w:numPr>
          <w:ilvl w:val="12"/>
          <w:numId w:val="0"/>
        </w:numPr>
        <w:jc w:val="both"/>
        <w:rPr>
          <w:rFonts w:ascii="Arial" w:hAnsi="Arial" w:cs="Arial"/>
        </w:rPr>
      </w:pPr>
    </w:p>
    <w:p w14:paraId="4467DEAB"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Dopo aver ricordato e illustrato le norme che concernono l’esame di Stato conclusivo del secondo ciclo di istruzione per l’anno scolastico 2021/2022, il presidente esibisce i documenti, i registri e gli stampati che gli sono stati dati in consegna dal delegato del</w:t>
      </w:r>
      <w:r w:rsidRPr="00B77A73">
        <w:rPr>
          <w:rStyle w:val="Rimandonotaapidipagina"/>
          <w:rFonts w:ascii="Arial" w:hAnsi="Arial" w:cs="Arial"/>
        </w:rPr>
        <w:footnoteReference w:id="18"/>
      </w:r>
      <w:r w:rsidRPr="00B77A73">
        <w:rPr>
          <w:rFonts w:ascii="Arial" w:hAnsi="Arial" w:cs="Arial"/>
        </w:rPr>
        <w:t xml:space="preserve"> dirigente scolastico.</w:t>
      </w:r>
    </w:p>
    <w:p w14:paraId="5FD63191" w14:textId="77777777" w:rsidR="00172B3E" w:rsidRPr="00B77A73" w:rsidRDefault="00172B3E" w:rsidP="00172B3E">
      <w:pPr>
        <w:widowControl w:val="0"/>
        <w:numPr>
          <w:ilvl w:val="12"/>
          <w:numId w:val="0"/>
        </w:numPr>
        <w:rPr>
          <w:rFonts w:ascii="Arial" w:hAnsi="Arial" w:cs="Arial"/>
        </w:rPr>
      </w:pPr>
    </w:p>
    <w:p w14:paraId="373873A6"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La sottocommissione prende visione degli elenchi dei candidati ad essa assegnati, i nominativi dei quali vengono di seguito trascritti con l’indicazione della loro qualità (interni, ammessi al beneficio dell’abbreviazione del corso di studi, esterni):</w:t>
      </w:r>
    </w:p>
    <w:p w14:paraId="0BB97755" w14:textId="77777777" w:rsidR="00172B3E" w:rsidRPr="00B77A73" w:rsidRDefault="00172B3E" w:rsidP="00172B3E">
      <w:pPr>
        <w:pStyle w:val="Rientrocorpodeltesto2"/>
        <w:widowControl w:val="0"/>
        <w:numPr>
          <w:ilvl w:val="12"/>
          <w:numId w:val="0"/>
        </w:numPr>
        <w:spacing w:line="240" w:lineRule="auto"/>
        <w:rPr>
          <w:rFonts w:ascii="Arial" w:hAnsi="Arial" w:cs="Arial"/>
        </w:rPr>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172B3E" w:rsidRPr="00B77A73" w14:paraId="208E6B92" w14:textId="77777777" w:rsidTr="00F1698A">
        <w:trPr>
          <w:jc w:val="center"/>
        </w:trPr>
        <w:tc>
          <w:tcPr>
            <w:tcW w:w="510" w:type="dxa"/>
            <w:tcBorders>
              <w:bottom w:val="double" w:sz="6" w:space="0" w:color="auto"/>
            </w:tcBorders>
          </w:tcPr>
          <w:p w14:paraId="6523AB0E" w14:textId="77777777" w:rsidR="00172B3E" w:rsidRPr="00B77A73" w:rsidRDefault="00172B3E" w:rsidP="00F1698A">
            <w:pPr>
              <w:suppressAutoHyphens/>
              <w:jc w:val="center"/>
              <w:rPr>
                <w:rFonts w:ascii="Arial" w:hAnsi="Arial" w:cs="Arial"/>
                <w:b/>
              </w:rPr>
            </w:pPr>
            <w:r w:rsidRPr="00B77A73">
              <w:rPr>
                <w:rFonts w:ascii="Arial" w:hAnsi="Arial" w:cs="Arial"/>
                <w:b/>
              </w:rPr>
              <w:t>n.</w:t>
            </w:r>
          </w:p>
        </w:tc>
        <w:tc>
          <w:tcPr>
            <w:tcW w:w="2552" w:type="dxa"/>
            <w:tcBorders>
              <w:bottom w:val="double" w:sz="6" w:space="0" w:color="auto"/>
              <w:right w:val="nil"/>
            </w:tcBorders>
          </w:tcPr>
          <w:p w14:paraId="24661440"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1701" w:type="dxa"/>
            <w:tcBorders>
              <w:bottom w:val="double" w:sz="6" w:space="0" w:color="auto"/>
            </w:tcBorders>
          </w:tcPr>
          <w:p w14:paraId="7B239EC2" w14:textId="77777777" w:rsidR="00172B3E" w:rsidRPr="00B77A73" w:rsidRDefault="00172B3E" w:rsidP="00F1698A">
            <w:pPr>
              <w:suppressAutoHyphens/>
              <w:jc w:val="center"/>
              <w:rPr>
                <w:rFonts w:ascii="Arial" w:hAnsi="Arial" w:cs="Arial"/>
                <w:b/>
              </w:rPr>
            </w:pPr>
            <w:r w:rsidRPr="00B77A73">
              <w:rPr>
                <w:rFonts w:ascii="Arial" w:hAnsi="Arial" w:cs="Arial"/>
                <w:b/>
              </w:rPr>
              <w:t>Qualità</w:t>
            </w:r>
          </w:p>
        </w:tc>
      </w:tr>
      <w:tr w:rsidR="00172B3E" w:rsidRPr="00B77A73" w14:paraId="3BFF9D2E" w14:textId="77777777" w:rsidTr="00F1698A">
        <w:trPr>
          <w:jc w:val="center"/>
        </w:trPr>
        <w:tc>
          <w:tcPr>
            <w:tcW w:w="510" w:type="dxa"/>
            <w:tcBorders>
              <w:top w:val="nil"/>
            </w:tcBorders>
          </w:tcPr>
          <w:p w14:paraId="12C17385" w14:textId="77777777" w:rsidR="00172B3E" w:rsidRPr="00B77A73" w:rsidRDefault="00172B3E" w:rsidP="00F1698A">
            <w:pPr>
              <w:suppressAutoHyphens/>
              <w:jc w:val="center"/>
              <w:rPr>
                <w:rFonts w:ascii="Arial" w:hAnsi="Arial" w:cs="Arial"/>
              </w:rPr>
            </w:pPr>
          </w:p>
        </w:tc>
        <w:tc>
          <w:tcPr>
            <w:tcW w:w="2552" w:type="dxa"/>
            <w:tcBorders>
              <w:top w:val="nil"/>
            </w:tcBorders>
          </w:tcPr>
          <w:p w14:paraId="227960A1" w14:textId="77777777" w:rsidR="00172B3E" w:rsidRPr="00B77A73" w:rsidRDefault="00172B3E" w:rsidP="00F1698A">
            <w:pPr>
              <w:suppressAutoHyphens/>
              <w:rPr>
                <w:rFonts w:ascii="Arial" w:hAnsi="Arial" w:cs="Arial"/>
              </w:rPr>
            </w:pPr>
          </w:p>
        </w:tc>
        <w:tc>
          <w:tcPr>
            <w:tcW w:w="1701" w:type="dxa"/>
            <w:tcBorders>
              <w:top w:val="nil"/>
            </w:tcBorders>
          </w:tcPr>
          <w:p w14:paraId="257CB384" w14:textId="77777777" w:rsidR="00172B3E" w:rsidRPr="00B77A73" w:rsidRDefault="00172B3E" w:rsidP="00F1698A">
            <w:pPr>
              <w:suppressAutoHyphens/>
              <w:rPr>
                <w:rFonts w:ascii="Arial" w:hAnsi="Arial" w:cs="Arial"/>
              </w:rPr>
            </w:pPr>
          </w:p>
        </w:tc>
      </w:tr>
    </w:tbl>
    <w:p w14:paraId="583DB976" w14:textId="77777777" w:rsidR="00172B3E" w:rsidRPr="00B77A73" w:rsidRDefault="00172B3E" w:rsidP="00172B3E">
      <w:pPr>
        <w:pStyle w:val="Rientrocorpodeltesto2"/>
        <w:widowControl w:val="0"/>
        <w:numPr>
          <w:ilvl w:val="12"/>
          <w:numId w:val="0"/>
        </w:numPr>
        <w:spacing w:line="240" w:lineRule="auto"/>
        <w:rPr>
          <w:rFonts w:ascii="Arial" w:hAnsi="Arial" w:cs="Arial"/>
        </w:rPr>
      </w:pPr>
    </w:p>
    <w:p w14:paraId="5300D635"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I commissari comunicano al presidente il loro recapito per assicurare una maggiore tempestività nella ricezione, anche per le vie brevi, di eventuali comunicazioni.</w:t>
      </w:r>
    </w:p>
    <w:p w14:paraId="62269022" w14:textId="77777777" w:rsidR="00172B3E" w:rsidRPr="00B77A73" w:rsidRDefault="00172B3E" w:rsidP="00172B3E">
      <w:pPr>
        <w:widowControl w:val="0"/>
        <w:numPr>
          <w:ilvl w:val="12"/>
          <w:numId w:val="0"/>
        </w:numPr>
        <w:ind w:firstLine="851"/>
        <w:rPr>
          <w:rFonts w:ascii="Arial" w:hAnsi="Arial" w:cs="Arial"/>
        </w:rPr>
      </w:pPr>
    </w:p>
    <w:p w14:paraId="7C74633B"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Tutti i componenti la sottocommissione dichiarano per iscritto di avere o di non avere istruito privatamente i candidati della propria sottocommissione</w:t>
      </w:r>
      <w:r w:rsidRPr="00B77A73">
        <w:rPr>
          <w:rStyle w:val="RimandonotaapidipaginaF"/>
          <w:rFonts w:ascii="Arial" w:hAnsi="Arial" w:cs="Arial"/>
        </w:rPr>
        <w:footnoteReference w:id="19"/>
      </w:r>
      <w:bookmarkStart w:id="53" w:name="Testo108"/>
      <w:r w:rsidRPr="00B77A73">
        <w:rPr>
          <w:rFonts w:ascii="Arial" w:hAnsi="Arial" w:cs="Arial"/>
        </w:rPr>
        <w:fldChar w:fldCharType="begin">
          <w:ffData>
            <w:name w:val="Testo108"/>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53"/>
      <w:r w:rsidRPr="00B77A73">
        <w:rPr>
          <w:rFonts w:ascii="Arial" w:hAnsi="Arial" w:cs="Arial"/>
        </w:rPr>
        <w:t>.</w:t>
      </w:r>
    </w:p>
    <w:p w14:paraId="180FCA71" w14:textId="77777777" w:rsidR="00172B3E" w:rsidRPr="00B77A73" w:rsidRDefault="00172B3E" w:rsidP="00172B3E">
      <w:pPr>
        <w:pStyle w:val="Rientrocorpodeltesto2"/>
        <w:widowControl w:val="0"/>
        <w:numPr>
          <w:ilvl w:val="12"/>
          <w:numId w:val="0"/>
        </w:numPr>
        <w:spacing w:line="240" w:lineRule="auto"/>
        <w:rPr>
          <w:rFonts w:ascii="Arial" w:hAnsi="Arial" w:cs="Arial"/>
        </w:rPr>
      </w:pPr>
    </w:p>
    <w:p w14:paraId="30D61C35"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Tutti i componenti la sottocommissione dichiarano per iscritto di avere o di non avere vincoli di parentela e di affinità entro il quarto grado, ovvero rapporto di coniugio, convivenza di fatto o unione civile con i candidati che essi dovranno esaminare</w:t>
      </w:r>
      <w:bookmarkStart w:id="54" w:name="Testo109"/>
      <w:r w:rsidRPr="00B77A73">
        <w:rPr>
          <w:rStyle w:val="Rimandonotaapidipagina"/>
          <w:rFonts w:ascii="Arial" w:hAnsi="Arial" w:cs="Arial"/>
        </w:rPr>
        <w:footnoteReference w:id="20"/>
      </w:r>
      <w:bookmarkEnd w:id="54"/>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2104D7DA"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lastRenderedPageBreak/>
        <w:t xml:space="preserve">In relazione al procedimento di formulazione delle tre proposte di traccia della seconda prova di cui all’articolo 20, comma 2, dell’ordinanza, tutti i docenti titolari della disciplina oggetto di seconda prova dichiarano obbligatoriamente per iscritto: </w:t>
      </w:r>
    </w:p>
    <w:p w14:paraId="51D97B52"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a) se nell’anno scolastico 2021/2022 abbiano o meno istruito privatamente uno o più candidati assegnati alle altre sottocommissioni coinvolte nella predisposizione e nella somministrazione della prova;</w:t>
      </w:r>
    </w:p>
    <w:p w14:paraId="1F5CCA50"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 b) se abbiano o meno rapporti di parentela e di affinità entro il quarto grado ovvero di coniugio, unione civile o convivenza di fatto con candidati assegnati ad altre sottocommissioni coinvolte nella predisposizione e nella somministrazione della prova.</w:t>
      </w:r>
    </w:p>
    <w:p w14:paraId="45CA2A84" w14:textId="06AA9D15"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Nei casi di dichiarazione affermativa, ai sensi della lettera a), il docente si astiene dal partecipare ai lavori collegiali. Nei casi di dichiarazione affermativa ai sensi della lettera b), il presidente della sottocommissione di cui il commissario è membro, sentito il presidente della sottocommissione cui è assegnato il candidato coinvolto, può disporre motivata deroga all’incompatibilità.</w:t>
      </w:r>
    </w:p>
    <w:p w14:paraId="5A58EA0C" w14:textId="7AB10C22" w:rsidR="00E932EC" w:rsidRPr="00B77A73" w:rsidRDefault="00E932EC" w:rsidP="00172B3E">
      <w:pPr>
        <w:pStyle w:val="Rientrocorpodeltesto2"/>
        <w:widowControl w:val="0"/>
        <w:numPr>
          <w:ilvl w:val="12"/>
          <w:numId w:val="0"/>
        </w:numPr>
        <w:spacing w:line="240" w:lineRule="auto"/>
        <w:rPr>
          <w:rFonts w:ascii="Arial" w:hAnsi="Arial" w:cs="Arial"/>
        </w:rPr>
      </w:pPr>
      <w:r w:rsidRPr="00B77A73">
        <w:rPr>
          <w:rFonts w:ascii="Arial" w:hAnsi="Arial" w:cs="Arial"/>
        </w:rPr>
        <w:t>Vengono assunte le seguenti decisioni:</w:t>
      </w:r>
    </w:p>
    <w:p w14:paraId="752B6258" w14:textId="110D9401" w:rsidR="00E932EC" w:rsidRPr="00B77A73" w:rsidRDefault="00E932EC" w:rsidP="00172B3E">
      <w:pPr>
        <w:pStyle w:val="Rientrocorpodeltesto2"/>
        <w:widowControl w:val="0"/>
        <w:numPr>
          <w:ilvl w:val="12"/>
          <w:numId w:val="0"/>
        </w:numPr>
        <w:spacing w:line="240" w:lineRule="auto"/>
        <w:rPr>
          <w:rFonts w:ascii="Arial" w:hAnsi="Arial" w:cs="Arial"/>
        </w:rPr>
      </w:pP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77CDE06B" w14:textId="77777777" w:rsidR="00172B3E" w:rsidRPr="00B77A73" w:rsidRDefault="00172B3E" w:rsidP="00172B3E">
      <w:pPr>
        <w:widowControl w:val="0"/>
        <w:numPr>
          <w:ilvl w:val="12"/>
          <w:numId w:val="0"/>
        </w:numPr>
        <w:jc w:val="both"/>
        <w:rPr>
          <w:rFonts w:ascii="Arial" w:hAnsi="Arial" w:cs="Arial"/>
        </w:rPr>
      </w:pPr>
    </w:p>
    <w:p w14:paraId="30275A3D" w14:textId="77777777" w:rsidR="00172B3E" w:rsidRPr="00B77A73" w:rsidRDefault="00172B3E" w:rsidP="00E932EC">
      <w:pPr>
        <w:pStyle w:val="Rientrocorpodeltesto2"/>
        <w:suppressAutoHyphens/>
        <w:spacing w:line="240" w:lineRule="auto"/>
        <w:ind w:left="0"/>
        <w:rPr>
          <w:rFonts w:ascii="Arial" w:hAnsi="Arial" w:cs="Arial"/>
        </w:rPr>
      </w:pPr>
      <w:r w:rsidRPr="00B77A73">
        <w:rPr>
          <w:rFonts w:ascii="Arial" w:hAnsi="Arial" w:cs="Arial"/>
        </w:rPr>
        <w:t>La sottocommissione esamina la documentazione relativa ad ogni candidato interno o esterno assegnato quale risulta dalla scheda personale: credito scolastico, requisiti di ammissibilità per i candidati esterni (età, possesso di titolo di studio, superamento dell’esame preliminare, etc.) che hanno chiesto di usufruire dell’abbreviazione del corso di studio per merito. La commissione esamina altresì il Curriculum dello studente dei candidati interni ed esterni, disponibile tramite l’applicativo “Commissione web”; nel caso la Commissione sia impossibilitata ad avvalersi di tale applicativo, il suddetto Curriculum è messo a disposizione in formato digitale nelle modalità che la segreteria scolastica abbia ritenuto più opportune.</w:t>
      </w:r>
    </w:p>
    <w:p w14:paraId="70BDA941" w14:textId="77777777" w:rsidR="00172B3E" w:rsidRPr="00B77A73" w:rsidRDefault="00172B3E" w:rsidP="00E932EC">
      <w:pPr>
        <w:pStyle w:val="Rientrocorpodeltesto2"/>
        <w:suppressAutoHyphens/>
        <w:spacing w:line="240" w:lineRule="auto"/>
        <w:ind w:left="0"/>
        <w:rPr>
          <w:rFonts w:ascii="Arial" w:hAnsi="Arial" w:cs="Arial"/>
        </w:rPr>
      </w:pPr>
      <w:r w:rsidRPr="00B77A73">
        <w:rPr>
          <w:rFonts w:ascii="Arial" w:hAnsi="Arial" w:cs="Arial"/>
        </w:rPr>
        <w:t xml:space="preserve">Parimenti, la commissione esamina, per la Regione Lombardia, la documentazione relativa ai candidati in possesso del diploma di “Tecnico”, conseguito nei percorsi </w:t>
      </w:r>
      <w:proofErr w:type="spellStart"/>
      <w:r w:rsidRPr="00B77A73">
        <w:rPr>
          <w:rFonts w:ascii="Arial" w:hAnsi="Arial" w:cs="Arial"/>
        </w:rPr>
        <w:t>IeFP</w:t>
      </w:r>
      <w:proofErr w:type="spellEnd"/>
      <w:r w:rsidRPr="00B77A73">
        <w:rPr>
          <w:rFonts w:ascii="Arial" w:hAnsi="Arial" w:cs="Arial"/>
        </w:rPr>
        <w:t xml:space="preserve">, che abbiano positivamente frequentato il corso annuale previsto dall’art.15, co. 6, del </w:t>
      </w:r>
      <w:proofErr w:type="spellStart"/>
      <w:r w:rsidRPr="00B77A73">
        <w:rPr>
          <w:rFonts w:ascii="Arial" w:hAnsi="Arial" w:cs="Arial"/>
        </w:rPr>
        <w:t>d.lgs</w:t>
      </w:r>
      <w:proofErr w:type="spellEnd"/>
      <w:r w:rsidRPr="00B77A73">
        <w:rPr>
          <w:rFonts w:ascii="Arial" w:hAnsi="Arial" w:cs="Arial"/>
        </w:rPr>
        <w:t xml:space="preserve"> n. 226 del 2005 e dall’Intesa 16 marzo 2009 tra MIUR e Regione Lombardia.</w:t>
      </w:r>
    </w:p>
    <w:p w14:paraId="37130D50" w14:textId="77777777" w:rsidR="00172B3E" w:rsidRPr="00B77A73" w:rsidRDefault="00172B3E" w:rsidP="00E932EC">
      <w:pPr>
        <w:pStyle w:val="Rientrocorpodeltesto2"/>
        <w:suppressAutoHyphens/>
        <w:spacing w:line="240" w:lineRule="auto"/>
        <w:ind w:left="0"/>
        <w:rPr>
          <w:rFonts w:ascii="Arial" w:hAnsi="Arial" w:cs="Arial"/>
        </w:rPr>
      </w:pPr>
      <w:r w:rsidRPr="00B77A73">
        <w:rPr>
          <w:rFonts w:ascii="Arial" w:hAnsi="Arial" w:cs="Arial"/>
        </w:rPr>
        <w:t xml:space="preserve">Nelle Province autonome di Trento e Bolzano, in relazione al corso annuale di cui al Protocollo d’intesa del 7 febbraio 2013 e </w:t>
      </w:r>
      <w:proofErr w:type="spellStart"/>
      <w:r w:rsidRPr="00B77A73">
        <w:rPr>
          <w:rFonts w:ascii="Arial" w:hAnsi="Arial" w:cs="Arial"/>
        </w:rPr>
        <w:t>s.m.i.</w:t>
      </w:r>
      <w:proofErr w:type="spellEnd"/>
      <w:r w:rsidRPr="00B77A73">
        <w:rPr>
          <w:rFonts w:ascii="Arial" w:hAnsi="Arial" w:cs="Arial"/>
        </w:rPr>
        <w:t xml:space="preserve">, si fa riferimento all’art. 3, comma 1, lettera c) </w:t>
      </w:r>
      <w:proofErr w:type="spellStart"/>
      <w:r w:rsidRPr="00B77A73">
        <w:rPr>
          <w:rFonts w:ascii="Arial" w:hAnsi="Arial" w:cs="Arial"/>
        </w:rPr>
        <w:t>dell’o.m.</w:t>
      </w:r>
      <w:proofErr w:type="spellEnd"/>
      <w:r w:rsidRPr="00B77A73">
        <w:rPr>
          <w:rFonts w:ascii="Arial" w:hAnsi="Arial" w:cs="Arial"/>
        </w:rPr>
        <w:t xml:space="preserve"> </w:t>
      </w:r>
    </w:p>
    <w:p w14:paraId="70F282B6" w14:textId="77777777" w:rsidR="00172B3E" w:rsidRPr="00B77A73" w:rsidRDefault="00172B3E" w:rsidP="00172B3E">
      <w:pPr>
        <w:pStyle w:val="Rientrocorpodeltesto2"/>
        <w:suppressAutoHyphens/>
        <w:spacing w:line="240" w:lineRule="auto"/>
        <w:rPr>
          <w:rFonts w:ascii="Arial" w:hAnsi="Arial" w:cs="Arial"/>
        </w:rPr>
      </w:pPr>
    </w:p>
    <w:p w14:paraId="228D795A" w14:textId="77777777" w:rsidR="00172B3E" w:rsidRPr="00B77A73" w:rsidRDefault="00172B3E" w:rsidP="00172B3E">
      <w:pPr>
        <w:pStyle w:val="Corpotesto"/>
        <w:widowControl w:val="0"/>
        <w:numPr>
          <w:ilvl w:val="12"/>
          <w:numId w:val="0"/>
        </w:numPr>
        <w:rPr>
          <w:rFonts w:cs="Arial"/>
        </w:rPr>
      </w:pPr>
      <w:r w:rsidRPr="00B77A73">
        <w:rPr>
          <w:rFonts w:cs="Arial"/>
        </w:rPr>
        <w:t xml:space="preserve">Osservazioni: </w:t>
      </w:r>
      <w:bookmarkStart w:id="55" w:name="Testo110"/>
      <w:r w:rsidRPr="00B77A73">
        <w:rPr>
          <w:rFonts w:cs="Arial"/>
        </w:rPr>
        <w:fldChar w:fldCharType="begin">
          <w:ffData>
            <w:name w:val="Testo110"/>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bookmarkEnd w:id="55"/>
    </w:p>
    <w:p w14:paraId="287547A4" w14:textId="77777777" w:rsidR="00172B3E" w:rsidRPr="00B77A73" w:rsidRDefault="00172B3E" w:rsidP="00172B3E">
      <w:pPr>
        <w:widowControl w:val="0"/>
        <w:numPr>
          <w:ilvl w:val="12"/>
          <w:numId w:val="0"/>
        </w:numPr>
        <w:rPr>
          <w:rFonts w:ascii="Arial" w:hAnsi="Arial" w:cs="Arial"/>
        </w:rPr>
      </w:pPr>
    </w:p>
    <w:p w14:paraId="364A1F2B"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La sottocommissione prende in esame la documentazione relativa ai candidati con disabilità, ai fini degli adempimenti previsti dall’art. 24 </w:t>
      </w:r>
      <w:proofErr w:type="spellStart"/>
      <w:r w:rsidRPr="00B77A73">
        <w:rPr>
          <w:rFonts w:ascii="Arial" w:hAnsi="Arial" w:cs="Arial"/>
        </w:rPr>
        <w:t>dell’o.m.</w:t>
      </w:r>
      <w:proofErr w:type="spellEnd"/>
      <w:r w:rsidRPr="00B77A73">
        <w:rPr>
          <w:rFonts w:ascii="Arial" w:hAnsi="Arial" w:cs="Arial"/>
        </w:rPr>
        <w:t>, nonché la documentazione relativa ai candidati con DSA o con BES, ai fini degli adempimenti di cui all’art.</w:t>
      </w:r>
      <w:r w:rsidRPr="00B77A73">
        <w:rPr>
          <w:rFonts w:ascii="Arial" w:hAnsi="Arial" w:cs="Arial"/>
          <w:color w:val="FF0000"/>
        </w:rPr>
        <w:t xml:space="preserve"> </w:t>
      </w:r>
      <w:r w:rsidRPr="00B77A73">
        <w:rPr>
          <w:rFonts w:ascii="Arial" w:hAnsi="Arial" w:cs="Arial"/>
        </w:rPr>
        <w:t>25</w:t>
      </w:r>
      <w:r w:rsidRPr="00B77A73">
        <w:rPr>
          <w:rFonts w:ascii="Arial" w:hAnsi="Arial" w:cs="Arial"/>
          <w:color w:val="FF0000"/>
        </w:rPr>
        <w:t xml:space="preserve"> </w:t>
      </w:r>
      <w:r w:rsidRPr="00B77A73">
        <w:rPr>
          <w:rFonts w:ascii="Arial" w:hAnsi="Arial" w:cs="Arial"/>
        </w:rPr>
        <w:t xml:space="preserve"> </w:t>
      </w:r>
      <w:proofErr w:type="spellStart"/>
      <w:r w:rsidRPr="00B77A73">
        <w:rPr>
          <w:rFonts w:ascii="Arial" w:hAnsi="Arial" w:cs="Arial"/>
        </w:rPr>
        <w:t>dell’o.m.</w:t>
      </w:r>
      <w:proofErr w:type="spellEnd"/>
      <w:r w:rsidRPr="00B77A73">
        <w:rPr>
          <w:rFonts w:ascii="Arial" w:hAnsi="Arial" w:cs="Arial"/>
        </w:rPr>
        <w:t xml:space="preserve"> Il Presidente procede alla nomina del docente di sostegno e delle eventuali altre figure a supporto dello studente con disabilità.</w:t>
      </w:r>
    </w:p>
    <w:p w14:paraId="549A7E20" w14:textId="77777777" w:rsidR="00172B3E" w:rsidRPr="00B77A73" w:rsidRDefault="00172B3E" w:rsidP="00172B3E">
      <w:pPr>
        <w:widowControl w:val="0"/>
        <w:numPr>
          <w:ilvl w:val="12"/>
          <w:numId w:val="0"/>
        </w:numPr>
        <w:jc w:val="both"/>
        <w:rPr>
          <w:rFonts w:ascii="Arial" w:hAnsi="Arial" w:cs="Arial"/>
        </w:rPr>
      </w:pPr>
    </w:p>
    <w:p w14:paraId="45E572BB" w14:textId="77777777" w:rsidR="00172B3E" w:rsidRPr="00B77A73" w:rsidRDefault="00172B3E" w:rsidP="00172B3E">
      <w:pPr>
        <w:pStyle w:val="Corpotesto"/>
        <w:widowControl w:val="0"/>
        <w:numPr>
          <w:ilvl w:val="12"/>
          <w:numId w:val="0"/>
        </w:numPr>
        <w:rPr>
          <w:rFonts w:cs="Arial"/>
        </w:rPr>
      </w:pPr>
      <w:r w:rsidRPr="00B77A73">
        <w:rPr>
          <w:rFonts w:cs="Arial"/>
        </w:rPr>
        <w:t xml:space="preserve">Osservazioni: </w:t>
      </w:r>
      <w:bookmarkStart w:id="56" w:name="Testo111"/>
      <w:r w:rsidRPr="00B77A73">
        <w:rPr>
          <w:rFonts w:cs="Arial"/>
        </w:rPr>
        <w:fldChar w:fldCharType="begin">
          <w:ffData>
            <w:name w:val="Testo111"/>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bookmarkEnd w:id="56"/>
    </w:p>
    <w:p w14:paraId="0E6F595C" w14:textId="77777777" w:rsidR="00172B3E" w:rsidRPr="00B77A73" w:rsidRDefault="00172B3E" w:rsidP="00172B3E">
      <w:pPr>
        <w:widowControl w:val="0"/>
        <w:numPr>
          <w:ilvl w:val="12"/>
          <w:numId w:val="0"/>
        </w:numPr>
        <w:rPr>
          <w:rFonts w:ascii="Arial" w:hAnsi="Arial" w:cs="Arial"/>
        </w:rPr>
      </w:pPr>
    </w:p>
    <w:p w14:paraId="60C3E7B3"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La sottocommissione prende in esame il documento, predisposto dal consiglio di classe a norma dell’art. 10 </w:t>
      </w:r>
      <w:proofErr w:type="spellStart"/>
      <w:r w:rsidRPr="00B77A73">
        <w:rPr>
          <w:rFonts w:ascii="Arial" w:hAnsi="Arial" w:cs="Arial"/>
        </w:rPr>
        <w:t>dell’o.m.</w:t>
      </w:r>
      <w:proofErr w:type="spellEnd"/>
      <w:r w:rsidRPr="00B77A73">
        <w:rPr>
          <w:rFonts w:ascii="Arial" w:hAnsi="Arial" w:cs="Arial"/>
        </w:rPr>
        <w:t>, relativo all’azione educativa e didattica realizzata nell’ultimo anno di corso e formula le seguenti osservazioni al riguardo:</w:t>
      </w:r>
    </w:p>
    <w:bookmarkStart w:id="57" w:name="Testo182"/>
    <w:p w14:paraId="569CB097"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lastRenderedPageBreak/>
        <w:fldChar w:fldCharType="begin">
          <w:ffData>
            <w:name w:val="Testo18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57"/>
    </w:p>
    <w:p w14:paraId="542F86A4" w14:textId="77777777" w:rsidR="00172B3E" w:rsidRPr="00B77A73" w:rsidRDefault="00172B3E" w:rsidP="00172B3E">
      <w:pPr>
        <w:widowControl w:val="0"/>
        <w:numPr>
          <w:ilvl w:val="12"/>
          <w:numId w:val="0"/>
        </w:numPr>
        <w:jc w:val="both"/>
        <w:rPr>
          <w:rFonts w:ascii="Arial" w:hAnsi="Arial" w:cs="Arial"/>
        </w:rPr>
      </w:pPr>
    </w:p>
    <w:p w14:paraId="3E4D3019"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La commissione, inoltre, esamina i documenti relativi ai percorsi didattici seguiti dai candidati esterni e formula le seguenti osservazioni:</w:t>
      </w:r>
    </w:p>
    <w:p w14:paraId="323B05DA"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fldChar w:fldCharType="begin">
          <w:ffData>
            <w:name w:val="Testo11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1D5C3CB6" w14:textId="77777777" w:rsidR="00172B3E" w:rsidRPr="00B77A73" w:rsidRDefault="00172B3E" w:rsidP="00172B3E">
      <w:pPr>
        <w:widowControl w:val="0"/>
        <w:numPr>
          <w:ilvl w:val="12"/>
          <w:numId w:val="0"/>
        </w:numPr>
        <w:rPr>
          <w:rFonts w:ascii="Arial" w:hAnsi="Arial" w:cs="Arial"/>
        </w:rPr>
      </w:pPr>
    </w:p>
    <w:p w14:paraId="7691D4A7"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Per le classi sperimentali la commissione 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studenti singolarmente o in gruppo. In proposito vengono fatte le seguenti osservazioni: </w:t>
      </w:r>
    </w:p>
    <w:bookmarkStart w:id="58" w:name="Testo114"/>
    <w:p w14:paraId="5397EFE5" w14:textId="77777777" w:rsidR="00172B3E" w:rsidRPr="00B77A73" w:rsidRDefault="00172B3E" w:rsidP="00172B3E">
      <w:pPr>
        <w:pStyle w:val="Corpotesto"/>
        <w:widowControl w:val="0"/>
        <w:numPr>
          <w:ilvl w:val="12"/>
          <w:numId w:val="0"/>
        </w:numPr>
        <w:rPr>
          <w:rFonts w:cs="Arial"/>
        </w:rPr>
      </w:pPr>
      <w:r w:rsidRPr="00B77A73">
        <w:rPr>
          <w:rFonts w:cs="Arial"/>
        </w:rPr>
        <w:fldChar w:fldCharType="begin">
          <w:ffData>
            <w:name w:val="Testo114"/>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bookmarkEnd w:id="58"/>
    </w:p>
    <w:p w14:paraId="06DB0D52"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In relazione alla seconda prova scritta, la sottocommissione stabilisce:</w:t>
      </w:r>
    </w:p>
    <w:p w14:paraId="1C9AB033"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la durata e l’orario d’inizio della seconda prova, qualora il quadro di riferimento preveda per tale prova un range orario;</w:t>
      </w:r>
    </w:p>
    <w:p w14:paraId="75664AD9"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la data della riunione per la predisposizione delle tre proposte di tracce.</w:t>
      </w:r>
    </w:p>
    <w:p w14:paraId="70525B1E"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Laddove ricorrano le condizioni di cui all’articolo 20 comma 2 </w:t>
      </w:r>
      <w:proofErr w:type="spellStart"/>
      <w:r w:rsidRPr="00B77A73">
        <w:rPr>
          <w:rFonts w:ascii="Arial" w:hAnsi="Arial" w:cs="Arial"/>
        </w:rPr>
        <w:t>dell’o.m.</w:t>
      </w:r>
      <w:proofErr w:type="spellEnd"/>
      <w:r w:rsidRPr="00B77A73">
        <w:rPr>
          <w:rFonts w:ascii="Arial" w:hAnsi="Arial" w:cs="Arial"/>
        </w:rPr>
        <w:t xml:space="preserve">, il presidente si raccorda con i presidenti di tutte le altre sottocommissioni coinvolte per definire </w:t>
      </w:r>
      <w:r w:rsidRPr="00B77A73">
        <w:rPr>
          <w:rFonts w:ascii="Arial" w:hAnsi="Arial" w:cs="Arial"/>
        </w:rPr>
        <w:tab/>
        <w:t xml:space="preserve">la durata e l’orario d’inizio della seconda prova e la data della riunione in cui i docenti titolari della disciplina oggetto della seconda prova delle suddette sottocommissioni procederanno ad elaborare collegialmente le tre proposte di tracce. </w:t>
      </w:r>
    </w:p>
    <w:p w14:paraId="227E8A82"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Nel caso in cui le necessità organizzative impediscano lo svolgimento della seconda prova per entrambe le classi assegnate alla commissione nello stesso giorno 23 giugno, ai sensi dell’articolo 17 comma 2 </w:t>
      </w:r>
      <w:proofErr w:type="spellStart"/>
      <w:r w:rsidRPr="00B77A73">
        <w:rPr>
          <w:rFonts w:ascii="Arial" w:hAnsi="Arial" w:cs="Arial"/>
        </w:rPr>
        <w:t>dell’o.m.</w:t>
      </w:r>
      <w:proofErr w:type="spellEnd"/>
      <w:r w:rsidRPr="00B77A73">
        <w:rPr>
          <w:rFonts w:ascii="Arial" w:hAnsi="Arial" w:cs="Arial"/>
        </w:rPr>
        <w:t xml:space="preserve"> il Presidente stabilisce quale delle due classi svolgerà la prova il giorno 24 giugno, ferma restando l’eventuale prosecuzione della prova nei giorni successivi per gli indirizzi nei quali detta prova si svolge in più giorni.</w:t>
      </w:r>
    </w:p>
    <w:p w14:paraId="6B945366" w14:textId="77777777" w:rsidR="00172B3E" w:rsidRPr="00B77A73" w:rsidRDefault="00172B3E" w:rsidP="00172B3E">
      <w:pPr>
        <w:pStyle w:val="Rientrocorpodeltesto2"/>
        <w:widowControl w:val="0"/>
        <w:numPr>
          <w:ilvl w:val="12"/>
          <w:numId w:val="0"/>
        </w:numPr>
        <w:rPr>
          <w:rFonts w:ascii="Arial" w:hAnsi="Arial" w:cs="Arial"/>
        </w:rPr>
      </w:pPr>
      <w:r w:rsidRPr="00B77A73">
        <w:rPr>
          <w:rFonts w:ascii="Arial" w:hAnsi="Arial" w:cs="Arial"/>
        </w:rPr>
        <w:t xml:space="preserve">Dopo ampia discussione e presi i necessari accordi si delibera quanto segue: </w:t>
      </w:r>
    </w:p>
    <w:p w14:paraId="34505668" w14:textId="77777777" w:rsidR="00172B3E" w:rsidRPr="00B77A73" w:rsidRDefault="00172B3E" w:rsidP="00172B3E">
      <w:pPr>
        <w:pStyle w:val="Rientrocorpodeltesto2"/>
        <w:widowControl w:val="0"/>
        <w:numPr>
          <w:ilvl w:val="12"/>
          <w:numId w:val="0"/>
        </w:numPr>
        <w:rPr>
          <w:rFonts w:ascii="Arial" w:hAnsi="Arial" w:cs="Arial"/>
        </w:rPr>
      </w:pP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090FB26B"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Le modalità organizzative e gli orari di svolgimento sono immediatamente comunicati alla scuola; ai candidati verranno comunicati il giorno della prima prova.</w:t>
      </w:r>
    </w:p>
    <w:p w14:paraId="3A3C7628" w14:textId="77777777" w:rsidR="00172B3E" w:rsidRPr="00B77A73" w:rsidRDefault="00172B3E" w:rsidP="00172B3E">
      <w:pPr>
        <w:widowControl w:val="0"/>
        <w:autoSpaceDE w:val="0"/>
        <w:autoSpaceDN w:val="0"/>
        <w:rPr>
          <w:rFonts w:ascii="Arial" w:hAnsi="Arial" w:cs="Arial"/>
        </w:rPr>
      </w:pPr>
    </w:p>
    <w:p w14:paraId="3C8DBAB7" w14:textId="77777777" w:rsidR="00172B3E" w:rsidRPr="00B77A73" w:rsidRDefault="00172B3E" w:rsidP="00172B3E">
      <w:pPr>
        <w:widowControl w:val="0"/>
        <w:autoSpaceDE w:val="0"/>
        <w:autoSpaceDN w:val="0"/>
        <w:rPr>
          <w:rFonts w:ascii="Arial" w:hAnsi="Arial" w:cs="Arial"/>
        </w:rPr>
      </w:pPr>
      <w:r w:rsidRPr="00B77A73">
        <w:rPr>
          <w:rFonts w:ascii="Arial" w:hAnsi="Arial" w:cs="Arial"/>
        </w:rPr>
        <w:t>Vengono disposti i turni di vigilanza da effettuare durante le prove scritte secondo il seguente diario:</w:t>
      </w:r>
    </w:p>
    <w:p w14:paraId="2440E4AF" w14:textId="77777777" w:rsidR="00172B3E" w:rsidRPr="00B77A73" w:rsidRDefault="00172B3E" w:rsidP="00172B3E">
      <w:pPr>
        <w:widowControl w:val="0"/>
        <w:autoSpaceDE w:val="0"/>
        <w:autoSpaceDN w:val="0"/>
        <w:spacing w:before="8"/>
        <w:rPr>
          <w:rFonts w:ascii="Arial" w:hAnsi="Arial" w:cs="Arial"/>
          <w:lang w:eastAsia="en-US"/>
        </w:rPr>
      </w:pPr>
    </w:p>
    <w:tbl>
      <w:tblPr>
        <w:tblStyle w:val="TableNormal1"/>
        <w:tblW w:w="9785"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1047"/>
        <w:gridCol w:w="1417"/>
        <w:gridCol w:w="1134"/>
        <w:gridCol w:w="5392"/>
      </w:tblGrid>
      <w:tr w:rsidR="00172B3E" w:rsidRPr="00B77A73" w14:paraId="74E4A1D0" w14:textId="77777777" w:rsidTr="00F1698A">
        <w:trPr>
          <w:trHeight w:val="550"/>
        </w:trPr>
        <w:tc>
          <w:tcPr>
            <w:tcW w:w="795" w:type="dxa"/>
            <w:tcBorders>
              <w:bottom w:val="double" w:sz="2" w:space="0" w:color="000000"/>
            </w:tcBorders>
          </w:tcPr>
          <w:p w14:paraId="6891DE1F" w14:textId="77777777" w:rsidR="00172B3E" w:rsidRPr="00B77A73" w:rsidRDefault="00172B3E" w:rsidP="00F1698A">
            <w:pPr>
              <w:spacing w:line="272" w:lineRule="exact"/>
              <w:ind w:left="95"/>
              <w:rPr>
                <w:rFonts w:ascii="Arial" w:hAnsi="Arial" w:cs="Arial"/>
              </w:rPr>
            </w:pPr>
            <w:r w:rsidRPr="00B77A73">
              <w:rPr>
                <w:rFonts w:ascii="Arial" w:hAnsi="Arial" w:cs="Arial"/>
              </w:rPr>
              <w:t>prova</w:t>
            </w:r>
          </w:p>
        </w:tc>
        <w:tc>
          <w:tcPr>
            <w:tcW w:w="1047" w:type="dxa"/>
            <w:tcBorders>
              <w:bottom w:val="double" w:sz="2" w:space="0" w:color="000000"/>
            </w:tcBorders>
          </w:tcPr>
          <w:p w14:paraId="3F032F37" w14:textId="77777777" w:rsidR="00172B3E" w:rsidRPr="00B77A73" w:rsidRDefault="00172B3E" w:rsidP="00F1698A">
            <w:pPr>
              <w:spacing w:line="272" w:lineRule="exact"/>
              <w:ind w:left="54" w:right="90" w:firstLine="47"/>
              <w:jc w:val="center"/>
              <w:rPr>
                <w:rFonts w:ascii="Arial" w:hAnsi="Arial" w:cs="Arial"/>
              </w:rPr>
            </w:pPr>
            <w:r w:rsidRPr="00B77A73">
              <w:rPr>
                <w:rFonts w:ascii="Arial" w:hAnsi="Arial" w:cs="Arial"/>
              </w:rPr>
              <w:t>giorno</w:t>
            </w:r>
          </w:p>
        </w:tc>
        <w:tc>
          <w:tcPr>
            <w:tcW w:w="1417" w:type="dxa"/>
            <w:tcBorders>
              <w:bottom w:val="double" w:sz="2" w:space="0" w:color="000000"/>
            </w:tcBorders>
          </w:tcPr>
          <w:p w14:paraId="783736A8" w14:textId="77777777" w:rsidR="00172B3E" w:rsidRPr="00B77A73" w:rsidRDefault="00172B3E" w:rsidP="00F1698A">
            <w:pPr>
              <w:spacing w:line="272" w:lineRule="exact"/>
              <w:ind w:left="261"/>
              <w:rPr>
                <w:rFonts w:ascii="Arial" w:hAnsi="Arial" w:cs="Arial"/>
              </w:rPr>
            </w:pPr>
            <w:r w:rsidRPr="00B77A73">
              <w:rPr>
                <w:rFonts w:ascii="Arial" w:hAnsi="Arial" w:cs="Arial"/>
              </w:rPr>
              <w:t>dalle ore</w:t>
            </w:r>
          </w:p>
        </w:tc>
        <w:tc>
          <w:tcPr>
            <w:tcW w:w="1134" w:type="dxa"/>
            <w:tcBorders>
              <w:bottom w:val="double" w:sz="2" w:space="0" w:color="000000"/>
            </w:tcBorders>
          </w:tcPr>
          <w:p w14:paraId="7938B786" w14:textId="77777777" w:rsidR="00172B3E" w:rsidRPr="00B77A73" w:rsidRDefault="00172B3E" w:rsidP="00F1698A">
            <w:pPr>
              <w:spacing w:line="272" w:lineRule="exact"/>
              <w:ind w:left="134"/>
              <w:rPr>
                <w:rFonts w:ascii="Arial" w:hAnsi="Arial" w:cs="Arial"/>
              </w:rPr>
            </w:pPr>
            <w:r w:rsidRPr="00B77A73">
              <w:rPr>
                <w:rFonts w:ascii="Arial" w:hAnsi="Arial" w:cs="Arial"/>
              </w:rPr>
              <w:t>alle ore</w:t>
            </w:r>
          </w:p>
        </w:tc>
        <w:tc>
          <w:tcPr>
            <w:tcW w:w="5392" w:type="dxa"/>
            <w:tcBorders>
              <w:bottom w:val="double" w:sz="2" w:space="0" w:color="000000"/>
            </w:tcBorders>
          </w:tcPr>
          <w:p w14:paraId="0FE5907C" w14:textId="77777777" w:rsidR="00172B3E" w:rsidRPr="00B77A73" w:rsidRDefault="00172B3E" w:rsidP="00F1698A">
            <w:pPr>
              <w:spacing w:line="272" w:lineRule="exact"/>
              <w:ind w:left="4" w:right="279"/>
              <w:jc w:val="center"/>
              <w:rPr>
                <w:rFonts w:ascii="Arial" w:hAnsi="Arial" w:cs="Arial"/>
              </w:rPr>
            </w:pPr>
            <w:r w:rsidRPr="00B77A73">
              <w:rPr>
                <w:rFonts w:ascii="Arial" w:hAnsi="Arial" w:cs="Arial"/>
              </w:rPr>
              <w:t>Docenti</w:t>
            </w:r>
          </w:p>
        </w:tc>
      </w:tr>
      <w:tr w:rsidR="00172B3E" w:rsidRPr="00B77A73" w14:paraId="41708BBB" w14:textId="77777777" w:rsidTr="00F1698A">
        <w:trPr>
          <w:trHeight w:val="277"/>
        </w:trPr>
        <w:tc>
          <w:tcPr>
            <w:tcW w:w="795" w:type="dxa"/>
            <w:tcBorders>
              <w:top w:val="double" w:sz="2" w:space="0" w:color="000000"/>
            </w:tcBorders>
          </w:tcPr>
          <w:p w14:paraId="02208E52" w14:textId="77777777" w:rsidR="00172B3E" w:rsidRPr="00B77A73" w:rsidRDefault="00172B3E" w:rsidP="00F1698A">
            <w:pPr>
              <w:rPr>
                <w:rFonts w:ascii="Arial" w:hAnsi="Arial" w:cs="Arial"/>
              </w:rPr>
            </w:pPr>
          </w:p>
        </w:tc>
        <w:tc>
          <w:tcPr>
            <w:tcW w:w="1047" w:type="dxa"/>
            <w:tcBorders>
              <w:top w:val="double" w:sz="2" w:space="0" w:color="000000"/>
            </w:tcBorders>
          </w:tcPr>
          <w:p w14:paraId="360086AE" w14:textId="77777777" w:rsidR="00172B3E" w:rsidRPr="00B77A73" w:rsidRDefault="00172B3E" w:rsidP="00F1698A">
            <w:pPr>
              <w:ind w:left="54" w:right="90" w:firstLine="47"/>
              <w:rPr>
                <w:rFonts w:ascii="Arial" w:hAnsi="Arial" w:cs="Arial"/>
              </w:rPr>
            </w:pPr>
          </w:p>
        </w:tc>
        <w:tc>
          <w:tcPr>
            <w:tcW w:w="1417" w:type="dxa"/>
            <w:tcBorders>
              <w:top w:val="double" w:sz="2" w:space="0" w:color="000000"/>
            </w:tcBorders>
          </w:tcPr>
          <w:p w14:paraId="4D3B7F1B" w14:textId="77777777" w:rsidR="00172B3E" w:rsidRPr="00B77A73" w:rsidRDefault="00172B3E" w:rsidP="00F1698A">
            <w:pPr>
              <w:rPr>
                <w:rFonts w:ascii="Arial" w:hAnsi="Arial" w:cs="Arial"/>
              </w:rPr>
            </w:pPr>
          </w:p>
        </w:tc>
        <w:tc>
          <w:tcPr>
            <w:tcW w:w="1134" w:type="dxa"/>
            <w:tcBorders>
              <w:top w:val="double" w:sz="2" w:space="0" w:color="000000"/>
            </w:tcBorders>
          </w:tcPr>
          <w:p w14:paraId="7E87FAA2" w14:textId="77777777" w:rsidR="00172B3E" w:rsidRPr="00B77A73" w:rsidRDefault="00172B3E" w:rsidP="00F1698A">
            <w:pPr>
              <w:rPr>
                <w:rFonts w:ascii="Arial" w:hAnsi="Arial" w:cs="Arial"/>
              </w:rPr>
            </w:pPr>
          </w:p>
        </w:tc>
        <w:tc>
          <w:tcPr>
            <w:tcW w:w="5392" w:type="dxa"/>
            <w:tcBorders>
              <w:top w:val="double" w:sz="2" w:space="0" w:color="000000"/>
            </w:tcBorders>
          </w:tcPr>
          <w:p w14:paraId="41A71229" w14:textId="77777777" w:rsidR="00172B3E" w:rsidRPr="00B77A73" w:rsidRDefault="00172B3E" w:rsidP="00F1698A">
            <w:pPr>
              <w:ind w:left="4" w:right="279"/>
              <w:rPr>
                <w:rFonts w:ascii="Arial" w:hAnsi="Arial" w:cs="Arial"/>
              </w:rPr>
            </w:pPr>
          </w:p>
        </w:tc>
      </w:tr>
      <w:tr w:rsidR="00172B3E" w:rsidRPr="00B77A73" w14:paraId="13D328F0" w14:textId="77777777" w:rsidTr="00F1698A">
        <w:trPr>
          <w:trHeight w:val="275"/>
        </w:trPr>
        <w:tc>
          <w:tcPr>
            <w:tcW w:w="795" w:type="dxa"/>
          </w:tcPr>
          <w:p w14:paraId="15AD60CC" w14:textId="77777777" w:rsidR="00172B3E" w:rsidRPr="00B77A73" w:rsidRDefault="00172B3E" w:rsidP="00F1698A">
            <w:pPr>
              <w:rPr>
                <w:rFonts w:ascii="Arial" w:hAnsi="Arial" w:cs="Arial"/>
              </w:rPr>
            </w:pPr>
          </w:p>
        </w:tc>
        <w:tc>
          <w:tcPr>
            <w:tcW w:w="1047" w:type="dxa"/>
          </w:tcPr>
          <w:p w14:paraId="3767401C" w14:textId="77777777" w:rsidR="00172B3E" w:rsidRPr="00B77A73" w:rsidRDefault="00172B3E" w:rsidP="00F1698A">
            <w:pPr>
              <w:ind w:left="54" w:right="90" w:firstLine="47"/>
              <w:rPr>
                <w:rFonts w:ascii="Arial" w:hAnsi="Arial" w:cs="Arial"/>
              </w:rPr>
            </w:pPr>
          </w:p>
        </w:tc>
        <w:tc>
          <w:tcPr>
            <w:tcW w:w="1417" w:type="dxa"/>
          </w:tcPr>
          <w:p w14:paraId="0F134F63" w14:textId="77777777" w:rsidR="00172B3E" w:rsidRPr="00B77A73" w:rsidRDefault="00172B3E" w:rsidP="00F1698A">
            <w:pPr>
              <w:rPr>
                <w:rFonts w:ascii="Arial" w:hAnsi="Arial" w:cs="Arial"/>
              </w:rPr>
            </w:pPr>
          </w:p>
        </w:tc>
        <w:tc>
          <w:tcPr>
            <w:tcW w:w="1134" w:type="dxa"/>
          </w:tcPr>
          <w:p w14:paraId="72D93AF0" w14:textId="77777777" w:rsidR="00172B3E" w:rsidRPr="00B77A73" w:rsidRDefault="00172B3E" w:rsidP="00F1698A">
            <w:pPr>
              <w:rPr>
                <w:rFonts w:ascii="Arial" w:hAnsi="Arial" w:cs="Arial"/>
              </w:rPr>
            </w:pPr>
          </w:p>
        </w:tc>
        <w:tc>
          <w:tcPr>
            <w:tcW w:w="5392" w:type="dxa"/>
          </w:tcPr>
          <w:p w14:paraId="12B70F50" w14:textId="77777777" w:rsidR="00172B3E" w:rsidRPr="00B77A73" w:rsidRDefault="00172B3E" w:rsidP="00F1698A">
            <w:pPr>
              <w:ind w:left="4" w:right="279"/>
              <w:rPr>
                <w:rFonts w:ascii="Arial" w:hAnsi="Arial" w:cs="Arial"/>
              </w:rPr>
            </w:pPr>
          </w:p>
        </w:tc>
      </w:tr>
      <w:tr w:rsidR="00172B3E" w:rsidRPr="00B77A73" w14:paraId="3691780F" w14:textId="77777777" w:rsidTr="00F1698A">
        <w:trPr>
          <w:trHeight w:val="275"/>
        </w:trPr>
        <w:tc>
          <w:tcPr>
            <w:tcW w:w="795" w:type="dxa"/>
          </w:tcPr>
          <w:p w14:paraId="26D62D7F" w14:textId="77777777" w:rsidR="00172B3E" w:rsidRPr="00B77A73" w:rsidRDefault="00172B3E" w:rsidP="00F1698A">
            <w:pPr>
              <w:rPr>
                <w:rFonts w:ascii="Arial" w:hAnsi="Arial" w:cs="Arial"/>
              </w:rPr>
            </w:pPr>
          </w:p>
        </w:tc>
        <w:tc>
          <w:tcPr>
            <w:tcW w:w="1047" w:type="dxa"/>
          </w:tcPr>
          <w:p w14:paraId="019C1E5B" w14:textId="77777777" w:rsidR="00172B3E" w:rsidRPr="00B77A73" w:rsidRDefault="00172B3E" w:rsidP="00F1698A">
            <w:pPr>
              <w:ind w:left="54" w:right="90" w:firstLine="47"/>
              <w:rPr>
                <w:rFonts w:ascii="Arial" w:hAnsi="Arial" w:cs="Arial"/>
              </w:rPr>
            </w:pPr>
          </w:p>
        </w:tc>
        <w:tc>
          <w:tcPr>
            <w:tcW w:w="1417" w:type="dxa"/>
          </w:tcPr>
          <w:p w14:paraId="5D454BE5" w14:textId="77777777" w:rsidR="00172B3E" w:rsidRPr="00B77A73" w:rsidRDefault="00172B3E" w:rsidP="00F1698A">
            <w:pPr>
              <w:rPr>
                <w:rFonts w:ascii="Arial" w:hAnsi="Arial" w:cs="Arial"/>
              </w:rPr>
            </w:pPr>
          </w:p>
        </w:tc>
        <w:tc>
          <w:tcPr>
            <w:tcW w:w="1134" w:type="dxa"/>
          </w:tcPr>
          <w:p w14:paraId="467D6AEE" w14:textId="77777777" w:rsidR="00172B3E" w:rsidRPr="00B77A73" w:rsidRDefault="00172B3E" w:rsidP="00F1698A">
            <w:pPr>
              <w:rPr>
                <w:rFonts w:ascii="Arial" w:hAnsi="Arial" w:cs="Arial"/>
              </w:rPr>
            </w:pPr>
          </w:p>
        </w:tc>
        <w:tc>
          <w:tcPr>
            <w:tcW w:w="5392" w:type="dxa"/>
          </w:tcPr>
          <w:p w14:paraId="547C107D" w14:textId="77777777" w:rsidR="00172B3E" w:rsidRPr="00B77A73" w:rsidRDefault="00172B3E" w:rsidP="00F1698A">
            <w:pPr>
              <w:ind w:left="4" w:right="279"/>
              <w:rPr>
                <w:rFonts w:ascii="Arial" w:hAnsi="Arial" w:cs="Arial"/>
              </w:rPr>
            </w:pPr>
          </w:p>
        </w:tc>
      </w:tr>
      <w:tr w:rsidR="00172B3E" w:rsidRPr="00B77A73" w14:paraId="5828BC4E" w14:textId="77777777" w:rsidTr="00F1698A">
        <w:trPr>
          <w:trHeight w:val="275"/>
        </w:trPr>
        <w:tc>
          <w:tcPr>
            <w:tcW w:w="795" w:type="dxa"/>
          </w:tcPr>
          <w:p w14:paraId="05B79977" w14:textId="77777777" w:rsidR="00172B3E" w:rsidRPr="00B77A73" w:rsidRDefault="00172B3E" w:rsidP="00F1698A">
            <w:pPr>
              <w:rPr>
                <w:rFonts w:ascii="Arial" w:hAnsi="Arial" w:cs="Arial"/>
              </w:rPr>
            </w:pPr>
          </w:p>
        </w:tc>
        <w:tc>
          <w:tcPr>
            <w:tcW w:w="1047" w:type="dxa"/>
          </w:tcPr>
          <w:p w14:paraId="6F871EAD" w14:textId="77777777" w:rsidR="00172B3E" w:rsidRPr="00B77A73" w:rsidRDefault="00172B3E" w:rsidP="00F1698A">
            <w:pPr>
              <w:ind w:left="54" w:right="90" w:firstLine="47"/>
              <w:rPr>
                <w:rFonts w:ascii="Arial" w:hAnsi="Arial" w:cs="Arial"/>
              </w:rPr>
            </w:pPr>
          </w:p>
        </w:tc>
        <w:tc>
          <w:tcPr>
            <w:tcW w:w="1417" w:type="dxa"/>
          </w:tcPr>
          <w:p w14:paraId="2DB0D8BF" w14:textId="77777777" w:rsidR="00172B3E" w:rsidRPr="00B77A73" w:rsidRDefault="00172B3E" w:rsidP="00F1698A">
            <w:pPr>
              <w:rPr>
                <w:rFonts w:ascii="Arial" w:hAnsi="Arial" w:cs="Arial"/>
              </w:rPr>
            </w:pPr>
          </w:p>
        </w:tc>
        <w:tc>
          <w:tcPr>
            <w:tcW w:w="1134" w:type="dxa"/>
          </w:tcPr>
          <w:p w14:paraId="7477E1A3" w14:textId="77777777" w:rsidR="00172B3E" w:rsidRPr="00B77A73" w:rsidRDefault="00172B3E" w:rsidP="00F1698A">
            <w:pPr>
              <w:rPr>
                <w:rFonts w:ascii="Arial" w:hAnsi="Arial" w:cs="Arial"/>
              </w:rPr>
            </w:pPr>
          </w:p>
        </w:tc>
        <w:tc>
          <w:tcPr>
            <w:tcW w:w="5392" w:type="dxa"/>
          </w:tcPr>
          <w:p w14:paraId="36182AA5" w14:textId="77777777" w:rsidR="00172B3E" w:rsidRPr="00B77A73" w:rsidRDefault="00172B3E" w:rsidP="00F1698A">
            <w:pPr>
              <w:ind w:left="4" w:right="279"/>
              <w:rPr>
                <w:rFonts w:ascii="Arial" w:hAnsi="Arial" w:cs="Arial"/>
              </w:rPr>
            </w:pPr>
          </w:p>
        </w:tc>
      </w:tr>
      <w:tr w:rsidR="00172B3E" w:rsidRPr="00B77A73" w14:paraId="6EDB3442" w14:textId="77777777" w:rsidTr="00F1698A">
        <w:trPr>
          <w:trHeight w:val="275"/>
        </w:trPr>
        <w:tc>
          <w:tcPr>
            <w:tcW w:w="795" w:type="dxa"/>
          </w:tcPr>
          <w:p w14:paraId="2DCCD74D" w14:textId="77777777" w:rsidR="00172B3E" w:rsidRPr="00B77A73" w:rsidRDefault="00172B3E" w:rsidP="00F1698A">
            <w:pPr>
              <w:rPr>
                <w:rFonts w:ascii="Arial" w:hAnsi="Arial" w:cs="Arial"/>
              </w:rPr>
            </w:pPr>
          </w:p>
        </w:tc>
        <w:tc>
          <w:tcPr>
            <w:tcW w:w="1047" w:type="dxa"/>
          </w:tcPr>
          <w:p w14:paraId="266C6C15" w14:textId="77777777" w:rsidR="00172B3E" w:rsidRPr="00B77A73" w:rsidRDefault="00172B3E" w:rsidP="00F1698A">
            <w:pPr>
              <w:ind w:left="54" w:right="90" w:firstLine="47"/>
              <w:rPr>
                <w:rFonts w:ascii="Arial" w:hAnsi="Arial" w:cs="Arial"/>
              </w:rPr>
            </w:pPr>
          </w:p>
        </w:tc>
        <w:tc>
          <w:tcPr>
            <w:tcW w:w="1417" w:type="dxa"/>
          </w:tcPr>
          <w:p w14:paraId="287B2391" w14:textId="77777777" w:rsidR="00172B3E" w:rsidRPr="00B77A73" w:rsidRDefault="00172B3E" w:rsidP="00F1698A">
            <w:pPr>
              <w:rPr>
                <w:rFonts w:ascii="Arial" w:hAnsi="Arial" w:cs="Arial"/>
              </w:rPr>
            </w:pPr>
          </w:p>
        </w:tc>
        <w:tc>
          <w:tcPr>
            <w:tcW w:w="1134" w:type="dxa"/>
          </w:tcPr>
          <w:p w14:paraId="17104586" w14:textId="77777777" w:rsidR="00172B3E" w:rsidRPr="00B77A73" w:rsidRDefault="00172B3E" w:rsidP="00F1698A">
            <w:pPr>
              <w:rPr>
                <w:rFonts w:ascii="Arial" w:hAnsi="Arial" w:cs="Arial"/>
              </w:rPr>
            </w:pPr>
          </w:p>
        </w:tc>
        <w:tc>
          <w:tcPr>
            <w:tcW w:w="5392" w:type="dxa"/>
          </w:tcPr>
          <w:p w14:paraId="6647E2F8" w14:textId="77777777" w:rsidR="00172B3E" w:rsidRPr="00B77A73" w:rsidRDefault="00172B3E" w:rsidP="00F1698A">
            <w:pPr>
              <w:ind w:left="4" w:right="279"/>
              <w:rPr>
                <w:rFonts w:ascii="Arial" w:hAnsi="Arial" w:cs="Arial"/>
              </w:rPr>
            </w:pPr>
          </w:p>
        </w:tc>
      </w:tr>
      <w:tr w:rsidR="00172B3E" w:rsidRPr="00B77A73" w14:paraId="52504AE9" w14:textId="77777777" w:rsidTr="00F1698A">
        <w:trPr>
          <w:trHeight w:val="277"/>
        </w:trPr>
        <w:tc>
          <w:tcPr>
            <w:tcW w:w="795" w:type="dxa"/>
          </w:tcPr>
          <w:p w14:paraId="6A70C4F4" w14:textId="77777777" w:rsidR="00172B3E" w:rsidRPr="00B77A73" w:rsidRDefault="00172B3E" w:rsidP="00F1698A">
            <w:pPr>
              <w:rPr>
                <w:rFonts w:ascii="Arial" w:hAnsi="Arial" w:cs="Arial"/>
              </w:rPr>
            </w:pPr>
          </w:p>
        </w:tc>
        <w:tc>
          <w:tcPr>
            <w:tcW w:w="1047" w:type="dxa"/>
          </w:tcPr>
          <w:p w14:paraId="0340C3F3" w14:textId="77777777" w:rsidR="00172B3E" w:rsidRPr="00B77A73" w:rsidRDefault="00172B3E" w:rsidP="00F1698A">
            <w:pPr>
              <w:ind w:left="54" w:right="90" w:firstLine="47"/>
              <w:rPr>
                <w:rFonts w:ascii="Arial" w:hAnsi="Arial" w:cs="Arial"/>
              </w:rPr>
            </w:pPr>
          </w:p>
        </w:tc>
        <w:tc>
          <w:tcPr>
            <w:tcW w:w="1417" w:type="dxa"/>
          </w:tcPr>
          <w:p w14:paraId="66A9E5B1" w14:textId="77777777" w:rsidR="00172B3E" w:rsidRPr="00B77A73" w:rsidRDefault="00172B3E" w:rsidP="00F1698A">
            <w:pPr>
              <w:rPr>
                <w:rFonts w:ascii="Arial" w:hAnsi="Arial" w:cs="Arial"/>
              </w:rPr>
            </w:pPr>
          </w:p>
        </w:tc>
        <w:tc>
          <w:tcPr>
            <w:tcW w:w="1134" w:type="dxa"/>
          </w:tcPr>
          <w:p w14:paraId="1EDD9BC9" w14:textId="77777777" w:rsidR="00172B3E" w:rsidRPr="00B77A73" w:rsidRDefault="00172B3E" w:rsidP="00F1698A">
            <w:pPr>
              <w:rPr>
                <w:rFonts w:ascii="Arial" w:hAnsi="Arial" w:cs="Arial"/>
              </w:rPr>
            </w:pPr>
          </w:p>
        </w:tc>
        <w:tc>
          <w:tcPr>
            <w:tcW w:w="5392" w:type="dxa"/>
          </w:tcPr>
          <w:p w14:paraId="36AE2864" w14:textId="77777777" w:rsidR="00172B3E" w:rsidRPr="00B77A73" w:rsidRDefault="00172B3E" w:rsidP="00F1698A">
            <w:pPr>
              <w:ind w:left="4" w:right="279"/>
              <w:rPr>
                <w:rFonts w:ascii="Arial" w:hAnsi="Arial" w:cs="Arial"/>
              </w:rPr>
            </w:pPr>
          </w:p>
        </w:tc>
      </w:tr>
      <w:tr w:rsidR="00172B3E" w:rsidRPr="00B77A73" w14:paraId="22B142C0" w14:textId="77777777" w:rsidTr="00F1698A">
        <w:trPr>
          <w:trHeight w:val="275"/>
        </w:trPr>
        <w:tc>
          <w:tcPr>
            <w:tcW w:w="795" w:type="dxa"/>
          </w:tcPr>
          <w:p w14:paraId="6D56AA87" w14:textId="77777777" w:rsidR="00172B3E" w:rsidRPr="00B77A73" w:rsidRDefault="00172B3E" w:rsidP="00F1698A">
            <w:pPr>
              <w:rPr>
                <w:rFonts w:ascii="Arial" w:hAnsi="Arial" w:cs="Arial"/>
              </w:rPr>
            </w:pPr>
          </w:p>
        </w:tc>
        <w:tc>
          <w:tcPr>
            <w:tcW w:w="1047" w:type="dxa"/>
          </w:tcPr>
          <w:p w14:paraId="30D8EDBD" w14:textId="77777777" w:rsidR="00172B3E" w:rsidRPr="00B77A73" w:rsidRDefault="00172B3E" w:rsidP="00F1698A">
            <w:pPr>
              <w:ind w:left="54" w:right="90" w:firstLine="47"/>
              <w:rPr>
                <w:rFonts w:ascii="Arial" w:hAnsi="Arial" w:cs="Arial"/>
              </w:rPr>
            </w:pPr>
          </w:p>
        </w:tc>
        <w:tc>
          <w:tcPr>
            <w:tcW w:w="1417" w:type="dxa"/>
          </w:tcPr>
          <w:p w14:paraId="0D252655" w14:textId="77777777" w:rsidR="00172B3E" w:rsidRPr="00B77A73" w:rsidRDefault="00172B3E" w:rsidP="00F1698A">
            <w:pPr>
              <w:rPr>
                <w:rFonts w:ascii="Arial" w:hAnsi="Arial" w:cs="Arial"/>
              </w:rPr>
            </w:pPr>
          </w:p>
        </w:tc>
        <w:tc>
          <w:tcPr>
            <w:tcW w:w="1134" w:type="dxa"/>
          </w:tcPr>
          <w:p w14:paraId="653C46F8" w14:textId="77777777" w:rsidR="00172B3E" w:rsidRPr="00B77A73" w:rsidRDefault="00172B3E" w:rsidP="00F1698A">
            <w:pPr>
              <w:rPr>
                <w:rFonts w:ascii="Arial" w:hAnsi="Arial" w:cs="Arial"/>
              </w:rPr>
            </w:pPr>
          </w:p>
        </w:tc>
        <w:tc>
          <w:tcPr>
            <w:tcW w:w="5392" w:type="dxa"/>
          </w:tcPr>
          <w:p w14:paraId="547B8BDB" w14:textId="77777777" w:rsidR="00172B3E" w:rsidRPr="00B77A73" w:rsidRDefault="00172B3E" w:rsidP="00F1698A">
            <w:pPr>
              <w:ind w:left="4" w:right="279"/>
              <w:rPr>
                <w:rFonts w:ascii="Arial" w:hAnsi="Arial" w:cs="Arial"/>
              </w:rPr>
            </w:pPr>
          </w:p>
        </w:tc>
      </w:tr>
      <w:tr w:rsidR="00172B3E" w:rsidRPr="00B77A73" w14:paraId="002F684D" w14:textId="77777777" w:rsidTr="00F1698A">
        <w:trPr>
          <w:trHeight w:val="275"/>
        </w:trPr>
        <w:tc>
          <w:tcPr>
            <w:tcW w:w="795" w:type="dxa"/>
          </w:tcPr>
          <w:p w14:paraId="055A92B3" w14:textId="77777777" w:rsidR="00172B3E" w:rsidRPr="00B77A73" w:rsidRDefault="00172B3E" w:rsidP="00F1698A">
            <w:pPr>
              <w:rPr>
                <w:rFonts w:ascii="Arial" w:hAnsi="Arial" w:cs="Arial"/>
              </w:rPr>
            </w:pPr>
          </w:p>
        </w:tc>
        <w:tc>
          <w:tcPr>
            <w:tcW w:w="1047" w:type="dxa"/>
          </w:tcPr>
          <w:p w14:paraId="7EBA936C" w14:textId="77777777" w:rsidR="00172B3E" w:rsidRPr="00B77A73" w:rsidRDefault="00172B3E" w:rsidP="00F1698A">
            <w:pPr>
              <w:ind w:left="54" w:right="90" w:firstLine="47"/>
              <w:rPr>
                <w:rFonts w:ascii="Arial" w:hAnsi="Arial" w:cs="Arial"/>
              </w:rPr>
            </w:pPr>
          </w:p>
        </w:tc>
        <w:tc>
          <w:tcPr>
            <w:tcW w:w="1417" w:type="dxa"/>
          </w:tcPr>
          <w:p w14:paraId="56B6917E" w14:textId="77777777" w:rsidR="00172B3E" w:rsidRPr="00B77A73" w:rsidRDefault="00172B3E" w:rsidP="00F1698A">
            <w:pPr>
              <w:rPr>
                <w:rFonts w:ascii="Arial" w:hAnsi="Arial" w:cs="Arial"/>
              </w:rPr>
            </w:pPr>
          </w:p>
        </w:tc>
        <w:tc>
          <w:tcPr>
            <w:tcW w:w="1134" w:type="dxa"/>
          </w:tcPr>
          <w:p w14:paraId="34F860F9" w14:textId="77777777" w:rsidR="00172B3E" w:rsidRPr="00B77A73" w:rsidRDefault="00172B3E" w:rsidP="00F1698A">
            <w:pPr>
              <w:rPr>
                <w:rFonts w:ascii="Arial" w:hAnsi="Arial" w:cs="Arial"/>
              </w:rPr>
            </w:pPr>
          </w:p>
        </w:tc>
        <w:tc>
          <w:tcPr>
            <w:tcW w:w="5392" w:type="dxa"/>
          </w:tcPr>
          <w:p w14:paraId="37ACEDE6" w14:textId="77777777" w:rsidR="00172B3E" w:rsidRPr="00B77A73" w:rsidRDefault="00172B3E" w:rsidP="00F1698A">
            <w:pPr>
              <w:ind w:left="4" w:right="279"/>
              <w:rPr>
                <w:rFonts w:ascii="Arial" w:hAnsi="Arial" w:cs="Arial"/>
              </w:rPr>
            </w:pPr>
          </w:p>
        </w:tc>
      </w:tr>
      <w:tr w:rsidR="00172B3E" w:rsidRPr="00B77A73" w14:paraId="7C597E95" w14:textId="77777777" w:rsidTr="00F1698A">
        <w:trPr>
          <w:trHeight w:val="275"/>
        </w:trPr>
        <w:tc>
          <w:tcPr>
            <w:tcW w:w="795" w:type="dxa"/>
          </w:tcPr>
          <w:p w14:paraId="35C0F9FC" w14:textId="77777777" w:rsidR="00172B3E" w:rsidRPr="00B77A73" w:rsidRDefault="00172B3E" w:rsidP="00F1698A">
            <w:pPr>
              <w:rPr>
                <w:rFonts w:ascii="Arial" w:hAnsi="Arial" w:cs="Arial"/>
              </w:rPr>
            </w:pPr>
          </w:p>
        </w:tc>
        <w:tc>
          <w:tcPr>
            <w:tcW w:w="1047" w:type="dxa"/>
          </w:tcPr>
          <w:p w14:paraId="4743123D" w14:textId="77777777" w:rsidR="00172B3E" w:rsidRPr="00B77A73" w:rsidRDefault="00172B3E" w:rsidP="00F1698A">
            <w:pPr>
              <w:ind w:left="54" w:right="90" w:firstLine="47"/>
              <w:rPr>
                <w:rFonts w:ascii="Arial" w:hAnsi="Arial" w:cs="Arial"/>
              </w:rPr>
            </w:pPr>
          </w:p>
        </w:tc>
        <w:tc>
          <w:tcPr>
            <w:tcW w:w="1417" w:type="dxa"/>
          </w:tcPr>
          <w:p w14:paraId="731F8047" w14:textId="77777777" w:rsidR="00172B3E" w:rsidRPr="00B77A73" w:rsidRDefault="00172B3E" w:rsidP="00F1698A">
            <w:pPr>
              <w:rPr>
                <w:rFonts w:ascii="Arial" w:hAnsi="Arial" w:cs="Arial"/>
              </w:rPr>
            </w:pPr>
          </w:p>
        </w:tc>
        <w:tc>
          <w:tcPr>
            <w:tcW w:w="1134" w:type="dxa"/>
          </w:tcPr>
          <w:p w14:paraId="1A8926FF" w14:textId="77777777" w:rsidR="00172B3E" w:rsidRPr="00B77A73" w:rsidRDefault="00172B3E" w:rsidP="00F1698A">
            <w:pPr>
              <w:rPr>
                <w:rFonts w:ascii="Arial" w:hAnsi="Arial" w:cs="Arial"/>
              </w:rPr>
            </w:pPr>
          </w:p>
        </w:tc>
        <w:tc>
          <w:tcPr>
            <w:tcW w:w="5392" w:type="dxa"/>
          </w:tcPr>
          <w:p w14:paraId="1AA9BA37" w14:textId="77777777" w:rsidR="00172B3E" w:rsidRPr="00B77A73" w:rsidRDefault="00172B3E" w:rsidP="00F1698A">
            <w:pPr>
              <w:ind w:left="4" w:right="279"/>
              <w:rPr>
                <w:rFonts w:ascii="Arial" w:hAnsi="Arial" w:cs="Arial"/>
              </w:rPr>
            </w:pPr>
          </w:p>
        </w:tc>
      </w:tr>
      <w:tr w:rsidR="00172B3E" w:rsidRPr="00B77A73" w14:paraId="5984FC00" w14:textId="77777777" w:rsidTr="00F1698A">
        <w:trPr>
          <w:trHeight w:val="277"/>
        </w:trPr>
        <w:tc>
          <w:tcPr>
            <w:tcW w:w="795" w:type="dxa"/>
          </w:tcPr>
          <w:p w14:paraId="105A1996" w14:textId="77777777" w:rsidR="00172B3E" w:rsidRPr="00B77A73" w:rsidRDefault="00172B3E" w:rsidP="00F1698A">
            <w:pPr>
              <w:rPr>
                <w:rFonts w:ascii="Arial" w:hAnsi="Arial" w:cs="Arial"/>
              </w:rPr>
            </w:pPr>
          </w:p>
        </w:tc>
        <w:tc>
          <w:tcPr>
            <w:tcW w:w="1047" w:type="dxa"/>
          </w:tcPr>
          <w:p w14:paraId="6B9441EB" w14:textId="77777777" w:rsidR="00172B3E" w:rsidRPr="00B77A73" w:rsidRDefault="00172B3E" w:rsidP="00F1698A">
            <w:pPr>
              <w:ind w:left="54" w:right="90" w:firstLine="47"/>
              <w:rPr>
                <w:rFonts w:ascii="Arial" w:hAnsi="Arial" w:cs="Arial"/>
              </w:rPr>
            </w:pPr>
          </w:p>
        </w:tc>
        <w:tc>
          <w:tcPr>
            <w:tcW w:w="1417" w:type="dxa"/>
          </w:tcPr>
          <w:p w14:paraId="31B1B794" w14:textId="77777777" w:rsidR="00172B3E" w:rsidRPr="00B77A73" w:rsidRDefault="00172B3E" w:rsidP="00F1698A">
            <w:pPr>
              <w:rPr>
                <w:rFonts w:ascii="Arial" w:hAnsi="Arial" w:cs="Arial"/>
              </w:rPr>
            </w:pPr>
          </w:p>
        </w:tc>
        <w:tc>
          <w:tcPr>
            <w:tcW w:w="1134" w:type="dxa"/>
          </w:tcPr>
          <w:p w14:paraId="09DC6F20" w14:textId="77777777" w:rsidR="00172B3E" w:rsidRPr="00B77A73" w:rsidRDefault="00172B3E" w:rsidP="00F1698A">
            <w:pPr>
              <w:rPr>
                <w:rFonts w:ascii="Arial" w:hAnsi="Arial" w:cs="Arial"/>
              </w:rPr>
            </w:pPr>
          </w:p>
        </w:tc>
        <w:tc>
          <w:tcPr>
            <w:tcW w:w="5392" w:type="dxa"/>
          </w:tcPr>
          <w:p w14:paraId="689FE79A" w14:textId="77777777" w:rsidR="00172B3E" w:rsidRPr="00B77A73" w:rsidRDefault="00172B3E" w:rsidP="00F1698A">
            <w:pPr>
              <w:ind w:left="4" w:right="279"/>
              <w:rPr>
                <w:rFonts w:ascii="Arial" w:hAnsi="Arial" w:cs="Arial"/>
              </w:rPr>
            </w:pPr>
          </w:p>
        </w:tc>
      </w:tr>
    </w:tbl>
    <w:p w14:paraId="5DC46BE8"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Nelle commissioni dei licei musicali, ai sensi dell’art. 12 comma 3, </w:t>
      </w:r>
      <w:proofErr w:type="spellStart"/>
      <w:r w:rsidRPr="00B77A73">
        <w:rPr>
          <w:rFonts w:ascii="Arial" w:hAnsi="Arial" w:cs="Arial"/>
        </w:rPr>
        <w:t>dell’o.m.</w:t>
      </w:r>
      <w:proofErr w:type="spellEnd"/>
      <w:r w:rsidRPr="00B77A73">
        <w:rPr>
          <w:rFonts w:ascii="Arial" w:hAnsi="Arial" w:cs="Arial"/>
        </w:rPr>
        <w:t xml:space="preserve">, per la seconda prova scritta, con riguardo alla parte relativa allo strumento, il presidente - nel caso in cui non si sia già provveduto in sede di riunione plenaria - nomina il personale esperto (anche avvalendosi di docenti della scuola stessa), ai fini dello svolgimento della parte relativa allo strumento e all’esibizione </w:t>
      </w:r>
      <w:r w:rsidRPr="00B77A73">
        <w:rPr>
          <w:rFonts w:ascii="Arial" w:hAnsi="Arial" w:cs="Arial"/>
        </w:rPr>
        <w:lastRenderedPageBreak/>
        <w:t>individuale. Le nomine vengono pubblicate all’albo on-line dell’istituto e comunicate immediatamente al dirigente preposto all’USR.</w:t>
      </w:r>
    </w:p>
    <w:p w14:paraId="536C904D" w14:textId="77777777" w:rsidR="00172B3E" w:rsidRPr="00B77A73" w:rsidRDefault="00172B3E" w:rsidP="00172B3E">
      <w:pPr>
        <w:pStyle w:val="Rientrocorpodeltesto2"/>
        <w:widowControl w:val="0"/>
        <w:suppressAutoHyphens/>
        <w:spacing w:line="240" w:lineRule="auto"/>
        <w:rPr>
          <w:rFonts w:ascii="Arial" w:hAnsi="Arial" w:cs="Arial"/>
        </w:rPr>
      </w:pPr>
    </w:p>
    <w:p w14:paraId="06E8BED4"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La sottocommissione delibera, inoltre, data ed ora di eventuale prosecuzione della riunione preliminare e, nel caso decida di proseguire nella stessa giornata, compila il verbale successivo di prosecuzione della riunione preliminare della commissione d’esame.</w:t>
      </w:r>
    </w:p>
    <w:p w14:paraId="29ED913A"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Letto, approvato e sottoscritto il presente verbale, la seduta viene tolta alle ore </w:t>
      </w:r>
      <w:bookmarkStart w:id="59" w:name="Testo175"/>
      <w:r w:rsidRPr="00B77A73">
        <w:rPr>
          <w:rFonts w:ascii="Arial" w:hAnsi="Arial" w:cs="Arial"/>
        </w:rPr>
        <w:fldChar w:fldCharType="begin">
          <w:ffData>
            <w:name w:val="Testo17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59"/>
    </w:p>
    <w:p w14:paraId="19E9191E" w14:textId="77777777" w:rsidR="00172B3E" w:rsidRPr="00B77A73" w:rsidRDefault="00172B3E" w:rsidP="00172B3E">
      <w:pPr>
        <w:widowControl w:val="0"/>
        <w:numPr>
          <w:ilvl w:val="12"/>
          <w:numId w:val="0"/>
        </w:numPr>
        <w:rPr>
          <w:rFonts w:ascii="Arial" w:hAnsi="Arial" w:cs="Arial"/>
        </w:rPr>
      </w:pPr>
    </w:p>
    <w:p w14:paraId="1E754C79" w14:textId="77777777" w:rsidR="00172B3E" w:rsidRPr="00B77A73" w:rsidRDefault="00172B3E" w:rsidP="00172B3E">
      <w:pPr>
        <w:widowControl w:val="0"/>
        <w:numPr>
          <w:ilvl w:val="12"/>
          <w:numId w:val="0"/>
        </w:numPr>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 ………............................</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150376C1" w14:textId="77777777" w:rsidR="00172B3E" w:rsidRPr="00B77A73" w:rsidRDefault="00172B3E" w:rsidP="00172B3E">
      <w:pPr>
        <w:widowControl w:val="0"/>
        <w:numPr>
          <w:ilvl w:val="12"/>
          <w:numId w:val="0"/>
        </w:numPr>
        <w:ind w:firstLine="1134"/>
        <w:rPr>
          <w:rFonts w:ascii="Arial" w:hAnsi="Arial" w:cs="Arial"/>
        </w:rPr>
      </w:pPr>
    </w:p>
    <w:p w14:paraId="40EF97D0"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429FEE43" w14:textId="77777777" w:rsidR="00172B3E" w:rsidRPr="00B77A73" w:rsidRDefault="00172B3E" w:rsidP="00172B3E">
      <w:pPr>
        <w:widowControl w:val="0"/>
        <w:numPr>
          <w:ilvl w:val="12"/>
          <w:numId w:val="0"/>
        </w:numPr>
        <w:ind w:firstLine="1134"/>
        <w:rPr>
          <w:rFonts w:ascii="Arial" w:hAnsi="Arial" w:cs="Arial"/>
        </w:rPr>
      </w:pPr>
    </w:p>
    <w:p w14:paraId="0C84692B" w14:textId="77777777" w:rsidR="00172B3E" w:rsidRPr="00B77A73" w:rsidRDefault="00172B3E" w:rsidP="00172B3E">
      <w:pPr>
        <w:rPr>
          <w:rFonts w:ascii="Arial" w:hAnsi="Arial" w:cs="Arial"/>
        </w:rPr>
      </w:pPr>
    </w:p>
    <w:p w14:paraId="4EC34E84" w14:textId="77777777" w:rsidR="00172B3E" w:rsidRPr="00B77A73" w:rsidRDefault="00172B3E" w:rsidP="00411F8E">
      <w:pPr>
        <w:pStyle w:val="Titolo1"/>
        <w:numPr>
          <w:ilvl w:val="0"/>
          <w:numId w:val="21"/>
        </w:numPr>
        <w:tabs>
          <w:tab w:val="num" w:pos="720"/>
        </w:tabs>
      </w:pPr>
      <w:bookmarkStart w:id="60" w:name="_Toc104827087"/>
      <w:r w:rsidRPr="00B77A73">
        <w:t xml:space="preserve">Verbale n. </w:t>
      </w:r>
      <w:r w:rsidRPr="00B77A73">
        <w:fldChar w:fldCharType="begin">
          <w:ffData>
            <w:name w:val="Testo1"/>
            <w:enabled/>
            <w:calcOnExit w:val="0"/>
            <w:textInput>
              <w:default w:val="$1#"/>
            </w:textInput>
          </w:ffData>
        </w:fldChar>
      </w:r>
      <w:r w:rsidRPr="00B77A73">
        <w:instrText xml:space="preserve"> FORMTEXT </w:instrText>
      </w:r>
      <w:r w:rsidRPr="00B77A73">
        <w:fldChar w:fldCharType="separate"/>
      </w:r>
      <w:r w:rsidRPr="00B77A73">
        <w:rPr>
          <w:noProof/>
        </w:rPr>
        <w:t>........</w:t>
      </w:r>
      <w:r w:rsidRPr="00B77A73">
        <w:fldChar w:fldCharType="end"/>
      </w:r>
      <w:r w:rsidRPr="00B77A73">
        <w:t xml:space="preserve"> di prosecuzione della riunione preliminare della sottocommissione d’esame.</w:t>
      </w:r>
      <w:bookmarkEnd w:id="60"/>
    </w:p>
    <w:p w14:paraId="35A80B20" w14:textId="77777777" w:rsidR="00172B3E" w:rsidRPr="00B77A73" w:rsidRDefault="00172B3E" w:rsidP="00172B3E">
      <w:pPr>
        <w:widowControl w:val="0"/>
        <w:numPr>
          <w:ilvl w:val="12"/>
          <w:numId w:val="0"/>
        </w:numPr>
        <w:jc w:val="both"/>
        <w:rPr>
          <w:rFonts w:ascii="Arial" w:hAnsi="Arial"/>
          <w:sz w:val="24"/>
        </w:rPr>
      </w:pPr>
    </w:p>
    <w:p w14:paraId="0ABF970E" w14:textId="77777777" w:rsidR="00172B3E" w:rsidRPr="00B77A73" w:rsidRDefault="00172B3E" w:rsidP="00172B3E">
      <w:pPr>
        <w:numPr>
          <w:ilvl w:val="12"/>
          <w:numId w:val="0"/>
        </w:numPr>
        <w:jc w:val="both"/>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sottocommissione n. </w:t>
      </w:r>
      <w:r w:rsidRPr="00B77A73">
        <w:rPr>
          <w:rFonts w:ascii="Arial" w:hAnsi="Arial" w:cs="Arial"/>
        </w:rPr>
        <w:fldChar w:fldCharType="begin">
          <w:ffData>
            <w:name w:val="Testo8"/>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/sez. </w:t>
      </w:r>
      <w:r w:rsidRPr="00B77A73">
        <w:rPr>
          <w:rFonts w:ascii="Arial" w:hAnsi="Arial" w:cs="Arial"/>
        </w:rPr>
        <w:fldChar w:fldCharType="begin">
          <w:ffData>
            <w:name w:val=""/>
            <w:enabled/>
            <w:calcOnExit w:val="0"/>
            <w:textInput>
              <w:default w:val="$1#"/>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costituita per lo svolgimento dell’esame di Stato conclusivo del secondo ciclo di istruzione al fine di proseguire gli adempimenti preliminari previsti dalle disposizioni ministeriali.</w:t>
      </w:r>
    </w:p>
    <w:p w14:paraId="7312B20D"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Sono presenti il presidente</w:t>
      </w:r>
      <w:r w:rsidRPr="00B77A73">
        <w:rPr>
          <w:rStyle w:val="Rimandonotaapidipagina"/>
          <w:rFonts w:ascii="Arial" w:hAnsi="Arial" w:cs="Arial"/>
        </w:rPr>
        <w:footnoteReference w:id="21"/>
      </w:r>
      <w:r w:rsidRPr="00B77A73">
        <w:rPr>
          <w:rFonts w:ascii="Arial" w:hAnsi="Arial" w:cs="Arial"/>
        </w:rPr>
        <w:t xml:space="preserve"> prof. </w:t>
      </w:r>
      <w:r w:rsidRPr="00B77A73">
        <w:rPr>
          <w:rFonts w:ascii="Arial" w:hAnsi="Arial" w:cs="Arial"/>
        </w:rPr>
        <w:fldChar w:fldCharType="begin">
          <w:ffData>
            <w:name w:val="Testo1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2F457EE1"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e i commissari proff. </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Style w:val="RimandonotaapidipaginaF"/>
          <w:rFonts w:ascii="Arial" w:hAnsi="Arial" w:cs="Arial"/>
        </w:rPr>
        <w:footnoteReference w:id="22"/>
      </w:r>
    </w:p>
    <w:p w14:paraId="182155C8" w14:textId="77777777" w:rsidR="00172B3E" w:rsidRPr="00B77A73" w:rsidRDefault="00172B3E" w:rsidP="00172B3E">
      <w:pPr>
        <w:pStyle w:val="Corpotesto"/>
        <w:widowControl w:val="0"/>
        <w:numPr>
          <w:ilvl w:val="12"/>
          <w:numId w:val="0"/>
        </w:numPr>
        <w:rPr>
          <w:rFonts w:cs="Arial"/>
        </w:rPr>
      </w:pPr>
      <w:r w:rsidRPr="00B77A73">
        <w:rPr>
          <w:rFonts w:cs="Arial"/>
        </w:rPr>
        <w:t xml:space="preserve">La sottocommissione effettua le seguenti operazioni: </w:t>
      </w:r>
      <w:bookmarkStart w:id="61" w:name="Testo12"/>
      <w:r w:rsidRPr="00B77A73">
        <w:rPr>
          <w:rFonts w:cs="Arial"/>
        </w:rPr>
        <w:fldChar w:fldCharType="begin">
          <w:ffData>
            <w:name w:val="Testo12"/>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bookmarkEnd w:id="61"/>
    </w:p>
    <w:p w14:paraId="51E49D8A" w14:textId="77777777" w:rsidR="00172B3E" w:rsidRPr="00B77A73" w:rsidRDefault="00172B3E" w:rsidP="00172B3E">
      <w:pPr>
        <w:pStyle w:val="Corpotesto"/>
        <w:widowControl w:val="0"/>
        <w:rPr>
          <w:rFonts w:cs="Arial"/>
        </w:rPr>
      </w:pPr>
    </w:p>
    <w:p w14:paraId="4A7CA6B3" w14:textId="77777777" w:rsidR="00172B3E" w:rsidRPr="00B77A73" w:rsidRDefault="00172B3E" w:rsidP="00172B3E">
      <w:pPr>
        <w:pStyle w:val="Corpotesto"/>
        <w:widowControl w:val="0"/>
        <w:rPr>
          <w:rFonts w:cs="Arial"/>
        </w:rPr>
      </w:pPr>
      <w:r w:rsidRPr="00B77A73">
        <w:rPr>
          <w:rFonts w:cs="Arial"/>
        </w:rPr>
        <w:t xml:space="preserve">Il presidente richiama il disposto dell’art. 7, co. 1, </w:t>
      </w:r>
      <w:proofErr w:type="spellStart"/>
      <w:r w:rsidRPr="00B77A73">
        <w:rPr>
          <w:rFonts w:cs="Arial"/>
        </w:rPr>
        <w:t>dell’o.m.</w:t>
      </w:r>
      <w:proofErr w:type="spellEnd"/>
      <w:r w:rsidRPr="00B77A73">
        <w:rPr>
          <w:rFonts w:cs="Arial"/>
        </w:rPr>
        <w:t xml:space="preserve">, dal quale si evince che l’accertamento del possesso da parte dei candidati esterni dei requisiti di cui all’art. 4 della medesima </w:t>
      </w:r>
      <w:proofErr w:type="spellStart"/>
      <w:r w:rsidRPr="00B77A73">
        <w:rPr>
          <w:rFonts w:cs="Arial"/>
        </w:rPr>
        <w:t>o.m.</w:t>
      </w:r>
      <w:proofErr w:type="spellEnd"/>
      <w:r w:rsidRPr="00B77A73">
        <w:rPr>
          <w:rFonts w:cs="Arial"/>
        </w:rPr>
        <w:t xml:space="preserve"> è di competenza del dirigente/coordinatore dell’Istituto sede di esame, il quale verifica le domande e i relativi allegati e, ove necessario, invita il candidato a perfezionare la domanda.</w:t>
      </w:r>
    </w:p>
    <w:p w14:paraId="2B140CA0" w14:textId="77777777" w:rsidR="00172B3E" w:rsidRPr="00B77A73" w:rsidRDefault="00172B3E" w:rsidP="00172B3E">
      <w:pPr>
        <w:pStyle w:val="Corpotesto"/>
        <w:widowControl w:val="0"/>
        <w:suppressAutoHyphens/>
        <w:rPr>
          <w:rFonts w:cs="Arial"/>
          <w:color w:val="000000" w:themeColor="text1"/>
        </w:rPr>
      </w:pPr>
      <w:r w:rsidRPr="00B77A73">
        <w:rPr>
          <w:rFonts w:cs="Arial"/>
          <w:color w:val="000000" w:themeColor="text1"/>
        </w:rPr>
        <w:t>Il presidente ricorda che la sottocommissione, qualora in sede di esame della documentazione relativa a ciascun candidato rilevi eventuali irregolarità insanabili, provvede a darne tempestiva comunicazione al Ministero dell’istruzione, al quale compete l’adozione dei relativi provvedimenti. In tal caso i candidati sostengono le prove d’esame con riserva.</w:t>
      </w:r>
    </w:p>
    <w:p w14:paraId="3B3529AC" w14:textId="77777777" w:rsidR="00172B3E" w:rsidRPr="00B77A73" w:rsidRDefault="00172B3E" w:rsidP="00172B3E">
      <w:pPr>
        <w:pStyle w:val="Corpotesto"/>
        <w:widowControl w:val="0"/>
        <w:suppressAutoHyphens/>
        <w:rPr>
          <w:rFonts w:cs="Arial"/>
          <w:color w:val="000000" w:themeColor="text1"/>
        </w:rPr>
      </w:pPr>
      <w:r w:rsidRPr="00B77A73">
        <w:rPr>
          <w:rFonts w:cs="Arial"/>
          <w:color w:val="000000" w:themeColor="text1"/>
        </w:rPr>
        <w:t xml:space="preserve">La sottocommissione annota quanto segue: </w:t>
      </w:r>
    </w:p>
    <w:p w14:paraId="018C7345" w14:textId="77777777" w:rsidR="00172B3E" w:rsidRPr="00B77A73" w:rsidRDefault="00172B3E" w:rsidP="00172B3E">
      <w:pPr>
        <w:pStyle w:val="Corpotesto"/>
        <w:widowControl w:val="0"/>
        <w:rPr>
          <w:rFonts w:cs="Arial"/>
        </w:rPr>
      </w:pPr>
      <w:r w:rsidRPr="00B77A73">
        <w:rPr>
          <w:rFonts w:cs="Arial"/>
        </w:rPr>
        <w:fldChar w:fldCharType="begin">
          <w:ffData>
            <w:name w:val="Testo12"/>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p>
    <w:p w14:paraId="042ED1FF" w14:textId="77777777" w:rsidR="00172B3E" w:rsidRPr="00B77A73" w:rsidRDefault="00172B3E" w:rsidP="00172B3E">
      <w:pPr>
        <w:pStyle w:val="Corpotesto"/>
        <w:widowControl w:val="0"/>
        <w:rPr>
          <w:rFonts w:cs="Arial"/>
        </w:rPr>
      </w:pPr>
    </w:p>
    <w:p w14:paraId="133AD265" w14:textId="77777777" w:rsidR="00172B3E" w:rsidRPr="00B77A73" w:rsidRDefault="00172B3E" w:rsidP="00172B3E">
      <w:pPr>
        <w:suppressAutoHyphens/>
        <w:rPr>
          <w:rFonts w:ascii="Arial" w:hAnsi="Arial" w:cs="Arial"/>
          <w:color w:val="000000" w:themeColor="text1"/>
        </w:rPr>
      </w:pPr>
      <w:r w:rsidRPr="00B77A73">
        <w:rPr>
          <w:rFonts w:ascii="Arial" w:hAnsi="Arial" w:cs="Arial"/>
          <w:color w:val="000000" w:themeColor="text1"/>
        </w:rPr>
        <w:t>Il presidente della sottocommissione, qualora nella documentazione relativa a ciascun candidato rilevi irregolarità sanabili da parte dell’istituto sede d’esame, invita il dirigente scolastico a provvedere tempestivamente in merito, eventualmente tramite convocazione dei consigli di classe.</w:t>
      </w:r>
    </w:p>
    <w:p w14:paraId="52A638DA" w14:textId="77777777" w:rsidR="00172B3E" w:rsidRPr="00B77A73" w:rsidRDefault="00172B3E" w:rsidP="00172B3E">
      <w:pPr>
        <w:suppressAutoHyphens/>
        <w:rPr>
          <w:rFonts w:ascii="Arial" w:hAnsi="Arial" w:cs="Arial"/>
          <w:color w:val="000000" w:themeColor="text1"/>
        </w:rPr>
      </w:pPr>
      <w:r w:rsidRPr="00B77A73">
        <w:rPr>
          <w:rFonts w:ascii="Arial" w:hAnsi="Arial" w:cs="Arial"/>
          <w:color w:val="000000" w:themeColor="text1"/>
        </w:rPr>
        <w:t xml:space="preserve">La sottocommissione annota quanto segue: </w:t>
      </w:r>
    </w:p>
    <w:p w14:paraId="4DDFDAB1" w14:textId="77777777" w:rsidR="00172B3E" w:rsidRPr="00B77A73" w:rsidRDefault="00172B3E" w:rsidP="00172B3E">
      <w:pPr>
        <w:pStyle w:val="Corpotesto"/>
        <w:widowControl w:val="0"/>
        <w:rPr>
          <w:rFonts w:cs="Arial"/>
        </w:rPr>
      </w:pPr>
      <w:r w:rsidRPr="00B77A73">
        <w:rPr>
          <w:rFonts w:cs="Arial"/>
        </w:rPr>
        <w:fldChar w:fldCharType="begin">
          <w:ffData>
            <w:name w:val="Testo12"/>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p>
    <w:p w14:paraId="1FD5A001" w14:textId="77777777" w:rsidR="00172B3E" w:rsidRPr="00B77A73" w:rsidRDefault="00172B3E" w:rsidP="00172B3E">
      <w:pPr>
        <w:suppressAutoHyphens/>
        <w:rPr>
          <w:rFonts w:ascii="Arial" w:hAnsi="Arial" w:cs="Arial"/>
          <w:color w:val="000000" w:themeColor="text1"/>
        </w:rPr>
      </w:pPr>
    </w:p>
    <w:p w14:paraId="616808D3" w14:textId="77777777" w:rsidR="00172B3E" w:rsidRPr="00B77A73" w:rsidRDefault="00172B3E" w:rsidP="00172B3E">
      <w:pPr>
        <w:suppressAutoHyphens/>
        <w:rPr>
          <w:rFonts w:ascii="Arial" w:hAnsi="Arial" w:cs="Arial"/>
          <w:color w:val="000000" w:themeColor="text1"/>
        </w:rPr>
      </w:pPr>
      <w:r w:rsidRPr="00B77A73">
        <w:rPr>
          <w:rFonts w:ascii="Arial" w:hAnsi="Arial" w:cs="Arial"/>
          <w:color w:val="000000" w:themeColor="text1"/>
        </w:rPr>
        <w:t>Il presidente della sottocommissione, qualora nella documentazione relativa a ciascun candidato presentato, rilevi irregolarità sanabili da parte del candidato medesimo, lo invita a regolarizzare quanto presentato entro il termine fissato dal Presidente stesso.</w:t>
      </w:r>
    </w:p>
    <w:p w14:paraId="6F2764E9" w14:textId="77777777" w:rsidR="00172B3E" w:rsidRPr="00B77A73" w:rsidRDefault="00172B3E" w:rsidP="00172B3E">
      <w:pPr>
        <w:suppressAutoHyphens/>
        <w:rPr>
          <w:rFonts w:ascii="Arial" w:hAnsi="Arial" w:cs="Arial"/>
          <w:color w:val="000000" w:themeColor="text1"/>
        </w:rPr>
      </w:pPr>
      <w:r w:rsidRPr="00B77A73">
        <w:rPr>
          <w:rFonts w:ascii="Arial" w:hAnsi="Arial" w:cs="Arial"/>
          <w:color w:val="000000" w:themeColor="text1"/>
        </w:rPr>
        <w:t xml:space="preserve">La sottocommissione annota quanto segue: </w:t>
      </w:r>
    </w:p>
    <w:p w14:paraId="55572BD0" w14:textId="77777777" w:rsidR="00172B3E" w:rsidRPr="00B77A73" w:rsidRDefault="00172B3E" w:rsidP="00172B3E">
      <w:pPr>
        <w:pStyle w:val="Corpotesto"/>
        <w:widowControl w:val="0"/>
        <w:rPr>
          <w:rFonts w:cs="Arial"/>
          <w:noProof/>
        </w:rPr>
      </w:pPr>
      <w:r w:rsidRPr="00B77A73">
        <w:rPr>
          <w:rFonts w:cs="Arial"/>
          <w:noProof/>
        </w:rPr>
        <w:fldChar w:fldCharType="begin">
          <w:ffData>
            <w:name w:val="Testo12"/>
            <w:enabled/>
            <w:calcOnExit w:val="0"/>
            <w:textInput/>
          </w:ffData>
        </w:fldChar>
      </w:r>
      <w:r w:rsidRPr="00B77A73">
        <w:rPr>
          <w:rFonts w:cs="Arial"/>
          <w:noProof/>
        </w:rPr>
        <w:instrText xml:space="preserve"> FORMTEXT </w:instrText>
      </w:r>
      <w:r w:rsidRPr="00B77A73">
        <w:rPr>
          <w:rFonts w:cs="Arial"/>
          <w:noProof/>
        </w:rPr>
      </w:r>
      <w:r w:rsidRPr="00B77A73">
        <w:rPr>
          <w:rFonts w:cs="Arial"/>
          <w:noProof/>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fldChar w:fldCharType="end"/>
      </w:r>
    </w:p>
    <w:p w14:paraId="0C38BD6E" w14:textId="77777777" w:rsidR="00172B3E" w:rsidRPr="00B77A73" w:rsidRDefault="00172B3E" w:rsidP="00172B3E">
      <w:pPr>
        <w:suppressAutoHyphens/>
        <w:jc w:val="both"/>
        <w:rPr>
          <w:ins w:id="62" w:author="Autore"/>
          <w:rFonts w:ascii="Arial" w:hAnsi="Arial" w:cs="Arial"/>
        </w:rPr>
      </w:pPr>
    </w:p>
    <w:p w14:paraId="77C7E9E4" w14:textId="77777777" w:rsidR="00172B3E" w:rsidRPr="00B77A73" w:rsidRDefault="00172B3E" w:rsidP="00172B3E">
      <w:pPr>
        <w:suppressAutoHyphens/>
        <w:jc w:val="both"/>
        <w:rPr>
          <w:rFonts w:ascii="Arial" w:hAnsi="Arial" w:cs="Arial"/>
        </w:rPr>
      </w:pPr>
      <w:bookmarkStart w:id="63" w:name="_Hlk102645001"/>
      <w:r w:rsidRPr="00B77A73">
        <w:rPr>
          <w:rFonts w:ascii="Arial" w:hAnsi="Arial" w:cs="Arial"/>
        </w:rPr>
        <w:t xml:space="preserve">La sottocommissione </w:t>
      </w:r>
      <w:bookmarkEnd w:id="63"/>
      <w:r w:rsidRPr="00B77A73">
        <w:rPr>
          <w:rFonts w:ascii="Arial" w:hAnsi="Arial" w:cs="Arial"/>
        </w:rPr>
        <w:t xml:space="preserve">procede quindi all’individuazione dei criteri di correzione e valutazione delle prove scritte, nel rispetto delle griglie di valutazione per la prima e la seconda prova scritta previste, rispettivamente, dal </w:t>
      </w:r>
      <w:proofErr w:type="spellStart"/>
      <w:r w:rsidRPr="00B77A73">
        <w:rPr>
          <w:rFonts w:ascii="Arial" w:hAnsi="Arial" w:cs="Arial"/>
        </w:rPr>
        <w:t>d.m.</w:t>
      </w:r>
      <w:proofErr w:type="spellEnd"/>
      <w:r w:rsidRPr="00B77A73">
        <w:rPr>
          <w:rFonts w:ascii="Arial" w:hAnsi="Arial" w:cs="Arial"/>
        </w:rPr>
        <w:t xml:space="preserve"> n. 1095 del 2019 e dal </w:t>
      </w:r>
      <w:proofErr w:type="spellStart"/>
      <w:r w:rsidRPr="00B77A73">
        <w:rPr>
          <w:rFonts w:ascii="Arial" w:hAnsi="Arial" w:cs="Arial"/>
        </w:rPr>
        <w:t>d.m.</w:t>
      </w:r>
      <w:proofErr w:type="spellEnd"/>
      <w:r w:rsidRPr="00B77A73">
        <w:rPr>
          <w:rFonts w:ascii="Arial" w:hAnsi="Arial" w:cs="Arial"/>
        </w:rPr>
        <w:t xml:space="preserve"> n.769 del 2018, declinando gli indicatori in descrittori di livello, nonché alla verifica se ricorrano o meno le condizioni per correggere la prima e la seconda prova scritta per aree disciplinari.</w:t>
      </w:r>
    </w:p>
    <w:p w14:paraId="4B64D43A" w14:textId="77777777" w:rsidR="00172B3E" w:rsidRPr="00B77A73" w:rsidRDefault="00172B3E" w:rsidP="00172B3E">
      <w:pPr>
        <w:suppressAutoHyphens/>
        <w:jc w:val="both"/>
        <w:rPr>
          <w:rFonts w:ascii="Arial" w:hAnsi="Arial" w:cs="Arial"/>
        </w:rPr>
      </w:pPr>
      <w:r w:rsidRPr="00B77A73">
        <w:rPr>
          <w:rFonts w:ascii="Arial" w:hAnsi="Arial" w:cs="Arial"/>
        </w:rPr>
        <w:t>Dopo ampia discussione la sottocommissione delibera quanto segue:</w:t>
      </w:r>
    </w:p>
    <w:p w14:paraId="762E8D68" w14:textId="77777777" w:rsidR="00172B3E" w:rsidRPr="00B77A73" w:rsidRDefault="00172B3E" w:rsidP="00172B3E">
      <w:pPr>
        <w:suppressAutoHyphens/>
        <w:jc w:val="both"/>
        <w:rPr>
          <w:rFonts w:ascii="Arial" w:hAnsi="Arial" w:cs="Arial"/>
          <w:noProof/>
        </w:rPr>
      </w:pPr>
      <w:r w:rsidRPr="00B77A73">
        <w:rPr>
          <w:rFonts w:ascii="Arial" w:hAnsi="Arial" w:cs="Arial"/>
          <w:noProof/>
        </w:rPr>
        <w:fldChar w:fldCharType="begin">
          <w:ffData>
            <w:name w:val=""/>
            <w:enabled/>
            <w:calcOnExit w:val="0"/>
            <w:textInput/>
          </w:ffData>
        </w:fldChar>
      </w:r>
      <w:r w:rsidRPr="00B77A73">
        <w:rPr>
          <w:rFonts w:ascii="Arial" w:hAnsi="Arial" w:cs="Arial"/>
          <w:noProof/>
        </w:rPr>
        <w:instrText xml:space="preserve"> FORMTEXT </w:instrText>
      </w:r>
      <w:r w:rsidRPr="00B77A73">
        <w:rPr>
          <w:rFonts w:ascii="Arial" w:hAnsi="Arial" w:cs="Arial"/>
          <w:noProof/>
        </w:rPr>
      </w:r>
      <w:r w:rsidRPr="00B77A73">
        <w:rPr>
          <w:rFonts w:ascii="Arial" w:hAnsi="Arial" w:cs="Arial"/>
          <w:noProof/>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fldChar w:fldCharType="end"/>
      </w:r>
    </w:p>
    <w:p w14:paraId="72F3D4E6" w14:textId="77777777" w:rsidR="00172B3E" w:rsidRPr="00B77A73" w:rsidRDefault="00172B3E" w:rsidP="00172B3E">
      <w:pPr>
        <w:suppressAutoHyphens/>
        <w:jc w:val="both"/>
        <w:rPr>
          <w:rFonts w:ascii="Arial" w:hAnsi="Arial" w:cs="Arial"/>
          <w:color w:val="FF0000"/>
        </w:rPr>
      </w:pPr>
    </w:p>
    <w:p w14:paraId="0F3B8128" w14:textId="77777777" w:rsidR="00172B3E" w:rsidRPr="00B77A73" w:rsidRDefault="00172B3E" w:rsidP="00172B3E">
      <w:pPr>
        <w:suppressAutoHyphens/>
        <w:jc w:val="both"/>
        <w:rPr>
          <w:rFonts w:ascii="Arial" w:hAnsi="Arial" w:cs="Arial"/>
        </w:rPr>
      </w:pPr>
      <w:r w:rsidRPr="00B77A73">
        <w:rPr>
          <w:rFonts w:ascii="Arial" w:hAnsi="Arial" w:cs="Arial"/>
        </w:rPr>
        <w:t xml:space="preserve">La sottocommissione individua le modalità di conduzione del colloquio, tenendo presente quanto stabilito dall’art. 22 </w:t>
      </w:r>
      <w:proofErr w:type="spellStart"/>
      <w:r w:rsidRPr="00B77A73">
        <w:rPr>
          <w:rFonts w:ascii="Arial" w:hAnsi="Arial" w:cs="Arial"/>
        </w:rPr>
        <w:t>dell’o.m.</w:t>
      </w:r>
      <w:proofErr w:type="spellEnd"/>
      <w:r w:rsidRPr="00B77A73">
        <w:rPr>
          <w:rFonts w:ascii="Arial" w:hAnsi="Arial" w:cs="Arial"/>
        </w:rPr>
        <w:t xml:space="preserve"> </w:t>
      </w:r>
    </w:p>
    <w:p w14:paraId="78D689E9" w14:textId="77777777" w:rsidR="00172B3E" w:rsidRPr="00B77A73" w:rsidRDefault="00172B3E" w:rsidP="00172B3E">
      <w:pPr>
        <w:suppressAutoHyphens/>
        <w:jc w:val="both"/>
        <w:rPr>
          <w:rFonts w:ascii="Arial" w:hAnsi="Arial" w:cs="Arial"/>
        </w:rPr>
      </w:pPr>
      <w:r w:rsidRPr="00B77A73">
        <w:rPr>
          <w:rFonts w:ascii="Arial" w:hAnsi="Arial" w:cs="Arial"/>
        </w:rPr>
        <w:lastRenderedPageBreak/>
        <w:t xml:space="preserve">Per le sezioni ove sono attivati il progetto </w:t>
      </w:r>
      <w:proofErr w:type="spellStart"/>
      <w:r w:rsidRPr="00B77A73">
        <w:rPr>
          <w:rFonts w:ascii="Arial" w:hAnsi="Arial" w:cs="Arial"/>
        </w:rPr>
        <w:t>EsaBac</w:t>
      </w:r>
      <w:proofErr w:type="spellEnd"/>
      <w:r w:rsidRPr="00B77A73">
        <w:rPr>
          <w:rFonts w:ascii="Arial" w:hAnsi="Arial" w:cs="Arial"/>
        </w:rPr>
        <w:t xml:space="preserve">, il progetto </w:t>
      </w:r>
      <w:proofErr w:type="spellStart"/>
      <w:r w:rsidRPr="00B77A73">
        <w:rPr>
          <w:rFonts w:ascii="Arial" w:hAnsi="Arial" w:cs="Arial"/>
        </w:rPr>
        <w:t>Esabac</w:t>
      </w:r>
      <w:proofErr w:type="spellEnd"/>
      <w:r w:rsidRPr="00B77A73">
        <w:rPr>
          <w:rFonts w:ascii="Arial" w:hAnsi="Arial" w:cs="Arial"/>
        </w:rPr>
        <w:t xml:space="preserve">-techno e le sezioni ad opzione internazionale, la sottocommissione, ai sensi dell’art. 23 </w:t>
      </w:r>
      <w:proofErr w:type="spellStart"/>
      <w:r w:rsidRPr="00B77A73">
        <w:rPr>
          <w:rFonts w:ascii="Arial" w:hAnsi="Arial" w:cs="Arial"/>
        </w:rPr>
        <w:t>dell’o.m.</w:t>
      </w:r>
      <w:proofErr w:type="spellEnd"/>
      <w:r w:rsidRPr="00B77A73">
        <w:rPr>
          <w:rFonts w:ascii="Arial" w:hAnsi="Arial" w:cs="Arial"/>
        </w:rPr>
        <w:t>, determina le modalità di svolgimento e la durata delle specifiche prove di cui ai commi 1, 2 e 6 dello stesso articolo 23.</w:t>
      </w:r>
    </w:p>
    <w:p w14:paraId="59759A31" w14:textId="77777777" w:rsidR="00172B3E" w:rsidRPr="00B77A73" w:rsidRDefault="00172B3E" w:rsidP="00172B3E">
      <w:pPr>
        <w:suppressAutoHyphens/>
        <w:jc w:val="both"/>
        <w:rPr>
          <w:rFonts w:ascii="Arial" w:hAnsi="Arial" w:cs="Arial"/>
        </w:rPr>
      </w:pPr>
      <w:r w:rsidRPr="00B77A73">
        <w:rPr>
          <w:rFonts w:ascii="Arial" w:hAnsi="Arial" w:cs="Arial"/>
        </w:rPr>
        <w:t>Dopo ampia discussione la sottocommissione delibera quanto segue:</w:t>
      </w:r>
    </w:p>
    <w:bookmarkStart w:id="64" w:name="_Hlk102653020"/>
    <w:p w14:paraId="0FA92F08" w14:textId="77777777" w:rsidR="00172B3E" w:rsidRPr="00B77A73" w:rsidRDefault="00172B3E" w:rsidP="00172B3E">
      <w:pPr>
        <w:pStyle w:val="Corpotesto"/>
        <w:widowControl w:val="0"/>
        <w:rPr>
          <w:rFonts w:cs="Arial"/>
          <w:noProof/>
        </w:rPr>
      </w:pPr>
      <w:r w:rsidRPr="00B77A73">
        <w:rPr>
          <w:rFonts w:cs="Arial"/>
          <w:noProof/>
        </w:rPr>
        <w:fldChar w:fldCharType="begin">
          <w:ffData>
            <w:name w:val=""/>
            <w:enabled/>
            <w:calcOnExit w:val="0"/>
            <w:textInput/>
          </w:ffData>
        </w:fldChar>
      </w:r>
      <w:r w:rsidRPr="00B77A73">
        <w:rPr>
          <w:rFonts w:cs="Arial"/>
          <w:noProof/>
        </w:rPr>
        <w:instrText xml:space="preserve"> FORMTEXT </w:instrText>
      </w:r>
      <w:r w:rsidRPr="00B77A73">
        <w:rPr>
          <w:rFonts w:cs="Arial"/>
          <w:noProof/>
        </w:rPr>
      </w:r>
      <w:r w:rsidRPr="00B77A73">
        <w:rPr>
          <w:rFonts w:cs="Arial"/>
          <w:noProof/>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fldChar w:fldCharType="end"/>
      </w:r>
    </w:p>
    <w:bookmarkEnd w:id="64"/>
    <w:p w14:paraId="687E0897" w14:textId="77777777" w:rsidR="00172B3E" w:rsidRPr="00B77A73" w:rsidRDefault="00172B3E" w:rsidP="00172B3E">
      <w:pPr>
        <w:pStyle w:val="Corpotesto"/>
        <w:widowControl w:val="0"/>
        <w:rPr>
          <w:rFonts w:cs="Arial"/>
        </w:rPr>
      </w:pPr>
    </w:p>
    <w:p w14:paraId="461C7C05" w14:textId="77777777" w:rsidR="00172B3E" w:rsidRPr="00B77A73" w:rsidRDefault="00172B3E" w:rsidP="00172B3E">
      <w:pPr>
        <w:pStyle w:val="Corpotesto"/>
        <w:widowControl w:val="0"/>
        <w:rPr>
          <w:rFonts w:cs="Arial"/>
        </w:rPr>
      </w:pPr>
      <w:r w:rsidRPr="00B77A73">
        <w:rPr>
          <w:rFonts w:cs="Arial"/>
        </w:rPr>
        <w:t xml:space="preserve">La sottocommissione, quindi, tenendo conto degli elementi dedotti dal documento del consiglio di classe, determina i criteri per la predisposizione e la scelta dei materiali del colloquio di cui all’art. 22, comma 3 </w:t>
      </w:r>
      <w:proofErr w:type="spellStart"/>
      <w:r w:rsidRPr="00B77A73">
        <w:rPr>
          <w:rFonts w:cs="Arial"/>
        </w:rPr>
        <w:t>dell’o.m.</w:t>
      </w:r>
      <w:proofErr w:type="spellEnd"/>
    </w:p>
    <w:p w14:paraId="4DCEACA0" w14:textId="77777777" w:rsidR="00172B3E" w:rsidRPr="00B77A73" w:rsidRDefault="00172B3E" w:rsidP="00172B3E">
      <w:pPr>
        <w:pStyle w:val="Corpotesto"/>
        <w:widowControl w:val="0"/>
        <w:rPr>
          <w:rFonts w:cs="Arial"/>
        </w:rPr>
      </w:pPr>
      <w:r w:rsidRPr="00B77A73">
        <w:rPr>
          <w:rFonts w:cs="Arial"/>
        </w:rPr>
        <w:t>Il Presidente ricorda che, in coerenza con il vigente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0CC143AE" w14:textId="77777777" w:rsidR="00172B3E" w:rsidRPr="00B77A73" w:rsidRDefault="00172B3E" w:rsidP="00172B3E">
      <w:pPr>
        <w:pStyle w:val="Corpotesto"/>
        <w:widowControl w:val="0"/>
        <w:rPr>
          <w:rFonts w:cs="Arial"/>
        </w:rPr>
      </w:pPr>
      <w:r w:rsidRPr="00B77A73">
        <w:rPr>
          <w:rFonts w:cs="Arial"/>
        </w:rPr>
        <w:t>Nella conduzione del colloquio, la sottocommissione tiene conto delle informazioni contenute nel Curriculum dello studente.</w:t>
      </w:r>
    </w:p>
    <w:p w14:paraId="6D4E1D9C" w14:textId="77777777" w:rsidR="00172B3E" w:rsidRPr="00B77A73" w:rsidRDefault="00172B3E" w:rsidP="00172B3E">
      <w:pPr>
        <w:pStyle w:val="Corpotesto"/>
        <w:widowControl w:val="0"/>
        <w:rPr>
          <w:rFonts w:cs="Arial"/>
        </w:rPr>
      </w:pPr>
      <w:r w:rsidRPr="00B77A73">
        <w:rPr>
          <w:rFonts w:cs="Arial"/>
        </w:rPr>
        <w:t xml:space="preserve">Il presidente ricorda inoltre che ai sensi dell’art. 22 comma 5 </w:t>
      </w:r>
      <w:proofErr w:type="spellStart"/>
      <w:r w:rsidRPr="00B77A73">
        <w:rPr>
          <w:rFonts w:cs="Arial"/>
        </w:rPr>
        <w:t>dell’o.m.</w:t>
      </w:r>
      <w:proofErr w:type="spellEnd"/>
      <w:r w:rsidRPr="00B77A73">
        <w:rPr>
          <w:rFonts w:cs="Arial"/>
        </w:rPr>
        <w:t xml:space="preserve"> la sottocommissione provvede alla predisposizione e all’assegnazione dei materiali all’inizio di ogni giornata di colloquio, prima del loro avvio, per i relativi candidati. </w:t>
      </w:r>
    </w:p>
    <w:p w14:paraId="68D2DABD" w14:textId="77777777" w:rsidR="00172B3E" w:rsidRPr="00B77A73" w:rsidRDefault="00172B3E" w:rsidP="00172B3E">
      <w:pPr>
        <w:pStyle w:val="Corpotesto"/>
        <w:widowControl w:val="0"/>
        <w:rPr>
          <w:rFonts w:cs="Arial"/>
          <w:color w:val="FF0000"/>
        </w:rPr>
      </w:pPr>
    </w:p>
    <w:p w14:paraId="7C1E623E" w14:textId="77777777" w:rsidR="00172B3E" w:rsidRPr="00B77A73" w:rsidRDefault="00172B3E" w:rsidP="00172B3E">
      <w:pPr>
        <w:pStyle w:val="Corpotesto"/>
        <w:widowControl w:val="0"/>
        <w:rPr>
          <w:rFonts w:cs="Arial"/>
        </w:rPr>
      </w:pPr>
      <w:r w:rsidRPr="00B77A73">
        <w:rPr>
          <w:rFonts w:cs="Arial"/>
        </w:rPr>
        <w:t xml:space="preserve">Dopo ampia discussione, alla quale intervengono i proff.      </w:t>
      </w:r>
    </w:p>
    <w:p w14:paraId="34ABDFB5" w14:textId="77777777" w:rsidR="00172B3E" w:rsidRPr="00B77A73" w:rsidRDefault="00172B3E" w:rsidP="00172B3E">
      <w:pPr>
        <w:pStyle w:val="Corpotesto"/>
        <w:widowControl w:val="0"/>
        <w:rPr>
          <w:rFonts w:cs="Arial"/>
        </w:rPr>
      </w:pPr>
      <w:r w:rsidRPr="00B77A73">
        <w:rPr>
          <w:rFonts w:cs="Arial"/>
        </w:rPr>
        <w:t xml:space="preserve">la Commissione delibera quanto segue:      </w:t>
      </w:r>
    </w:p>
    <w:p w14:paraId="40B1EDE8" w14:textId="77777777" w:rsidR="00172B3E" w:rsidRPr="00B77A73" w:rsidRDefault="00172B3E" w:rsidP="00172B3E">
      <w:pPr>
        <w:pStyle w:val="Corpotesto"/>
        <w:widowControl w:val="0"/>
        <w:rPr>
          <w:rFonts w:cs="Arial"/>
          <w:noProof/>
        </w:rPr>
      </w:pPr>
      <w:r w:rsidRPr="00B77A73">
        <w:rPr>
          <w:rFonts w:cs="Arial"/>
          <w:noProof/>
        </w:rPr>
        <w:fldChar w:fldCharType="begin">
          <w:ffData>
            <w:name w:val=""/>
            <w:enabled/>
            <w:calcOnExit w:val="0"/>
            <w:textInput/>
          </w:ffData>
        </w:fldChar>
      </w:r>
      <w:r w:rsidRPr="00B77A73">
        <w:rPr>
          <w:rFonts w:cs="Arial"/>
          <w:noProof/>
        </w:rPr>
        <w:instrText xml:space="preserve"> FORMTEXT </w:instrText>
      </w:r>
      <w:r w:rsidRPr="00B77A73">
        <w:rPr>
          <w:rFonts w:cs="Arial"/>
          <w:noProof/>
        </w:rPr>
      </w:r>
      <w:r w:rsidRPr="00B77A73">
        <w:rPr>
          <w:rFonts w:cs="Arial"/>
          <w:noProof/>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fldChar w:fldCharType="end"/>
      </w:r>
    </w:p>
    <w:p w14:paraId="0500BE3E" w14:textId="77777777" w:rsidR="00172B3E" w:rsidRPr="00B77A73" w:rsidRDefault="00172B3E" w:rsidP="00172B3E">
      <w:pPr>
        <w:pStyle w:val="Corpotesto"/>
        <w:widowControl w:val="0"/>
        <w:rPr>
          <w:rFonts w:cs="Arial"/>
        </w:rPr>
      </w:pPr>
      <w:r w:rsidRPr="00B77A73">
        <w:rPr>
          <w:rFonts w:cs="Arial"/>
        </w:rPr>
        <w:t xml:space="preserve">Pareri contrari sono espressi dai proff.      per i motivi di seguito indicati      </w:t>
      </w:r>
    </w:p>
    <w:p w14:paraId="088F05A7" w14:textId="77777777" w:rsidR="00172B3E" w:rsidRPr="00B77A73" w:rsidRDefault="00172B3E" w:rsidP="00172B3E">
      <w:pPr>
        <w:pStyle w:val="Corpotesto"/>
        <w:widowControl w:val="0"/>
        <w:rPr>
          <w:rFonts w:cs="Arial"/>
        </w:rPr>
      </w:pPr>
    </w:p>
    <w:p w14:paraId="71D882D3" w14:textId="77777777" w:rsidR="00172B3E" w:rsidRPr="00B77A73" w:rsidRDefault="00172B3E" w:rsidP="00172B3E">
      <w:pPr>
        <w:pStyle w:val="Corpotesto"/>
        <w:widowControl w:val="0"/>
        <w:rPr>
          <w:rFonts w:cs="Arial"/>
        </w:rPr>
      </w:pPr>
      <w:r w:rsidRPr="00B77A73">
        <w:rPr>
          <w:rFonts w:cs="Arial"/>
        </w:rPr>
        <w:t>La sottocommissione determina i criteri per l’eventuale attribuzione del punteggio integrativo, fino a un massimo di cinque punti per i candidati che abbiano conseguito un credito scolastico di almeno quaranta punti e un risultato nelle prove di esame pari almeno a quaranta punti</w:t>
      </w:r>
      <w:r w:rsidRPr="00B77A73">
        <w:rPr>
          <w:rStyle w:val="Rimandonotaapidipagina"/>
          <w:rFonts w:cs="Arial"/>
        </w:rPr>
        <w:footnoteReference w:id="23"/>
      </w:r>
      <w:r w:rsidRPr="00B77A73">
        <w:rPr>
          <w:rFonts w:cs="Arial"/>
        </w:rPr>
        <w:t xml:space="preserve"> La Commissione prende atto dei criteri fissati </w:t>
      </w:r>
      <w:proofErr w:type="spellStart"/>
      <w:r w:rsidRPr="00B77A73">
        <w:rPr>
          <w:rFonts w:cs="Arial"/>
        </w:rPr>
        <w:t>dall’o.m.</w:t>
      </w:r>
      <w:proofErr w:type="spellEnd"/>
      <w:r w:rsidRPr="00B77A73">
        <w:rPr>
          <w:rFonts w:cs="Arial"/>
        </w:rPr>
        <w:t xml:space="preserve"> per la motivata attribuzione della lode, ai quali è tenuta rigorosamente ad attenersi e definisce eventuali ulteriori criteri:</w:t>
      </w:r>
    </w:p>
    <w:p w14:paraId="1A1FCA79"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fldChar w:fldCharType="begin">
          <w:ffData>
            <w:name w:val="Testo1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p>
    <w:p w14:paraId="50A73423" w14:textId="77777777" w:rsidR="00172B3E" w:rsidRPr="00B77A73" w:rsidRDefault="00172B3E" w:rsidP="00172B3E">
      <w:pPr>
        <w:pStyle w:val="Rientrocorpodeltesto2"/>
        <w:widowControl w:val="0"/>
        <w:suppressAutoHyphens/>
        <w:spacing w:line="240" w:lineRule="auto"/>
        <w:rPr>
          <w:rFonts w:ascii="Arial" w:hAnsi="Arial" w:cs="Arial"/>
        </w:rPr>
      </w:pPr>
    </w:p>
    <w:p w14:paraId="3987F4B0" w14:textId="77777777" w:rsidR="00172B3E" w:rsidRPr="00B77A73" w:rsidRDefault="00172B3E" w:rsidP="00172B3E">
      <w:pPr>
        <w:rPr>
          <w:rFonts w:ascii="Arial" w:hAnsi="Arial" w:cs="Arial"/>
        </w:rPr>
      </w:pPr>
      <w:r w:rsidRPr="00B77A73">
        <w:rPr>
          <w:rFonts w:ascii="Arial" w:hAnsi="Arial" w:cs="Arial"/>
        </w:rPr>
        <w:t xml:space="preserve">Dopo ampia discussione, la Commissione delibera quanto segue: </w:t>
      </w:r>
    </w:p>
    <w:p w14:paraId="2FC2D2D7" w14:textId="77777777" w:rsidR="00172B3E" w:rsidRPr="00B77A73" w:rsidRDefault="00172B3E" w:rsidP="00172B3E">
      <w:pPr>
        <w:rPr>
          <w:rFonts w:ascii="Arial" w:hAnsi="Arial" w:cs="Arial"/>
        </w:rPr>
      </w:pPr>
      <w:r w:rsidRPr="00B77A73">
        <w:rPr>
          <w:rFonts w:ascii="Arial" w:hAnsi="Arial" w:cs="Arial"/>
        </w:rPr>
        <w:fldChar w:fldCharType="begin">
          <w:ffData>
            <w:name w:val="Testo1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p>
    <w:p w14:paraId="601F3FD8" w14:textId="77777777" w:rsidR="00172B3E" w:rsidRPr="00B77A73" w:rsidRDefault="00172B3E" w:rsidP="00172B3E">
      <w:pPr>
        <w:rPr>
          <w:rFonts w:ascii="Arial" w:hAnsi="Arial" w:cs="Arial"/>
        </w:rPr>
      </w:pPr>
    </w:p>
    <w:p w14:paraId="29E13516" w14:textId="77777777" w:rsidR="00172B3E" w:rsidRPr="00B77A73" w:rsidRDefault="00172B3E" w:rsidP="00172B3E">
      <w:pPr>
        <w:rPr>
          <w:rFonts w:ascii="Arial" w:hAnsi="Arial" w:cs="Arial"/>
        </w:rPr>
      </w:pPr>
      <w:r w:rsidRPr="00B77A73">
        <w:rPr>
          <w:rFonts w:ascii="Arial" w:hAnsi="Arial" w:cs="Arial"/>
        </w:rPr>
        <w:t xml:space="preserve">Letto, approvato e sottoscritto il presente verbale, la seduta è tolta alle ore </w:t>
      </w:r>
      <w:r w:rsidRPr="00B77A73">
        <w:rPr>
          <w:rFonts w:ascii="Arial" w:hAnsi="Arial" w:cs="Arial"/>
        </w:rPr>
        <w:fldChar w:fldCharType="begin">
          <w:ffData>
            <w:name w:val="Testo1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p>
    <w:p w14:paraId="3FBE4AE2" w14:textId="77777777" w:rsidR="00172B3E" w:rsidRPr="00B77A73" w:rsidRDefault="00172B3E" w:rsidP="00172B3E">
      <w:pPr>
        <w:pStyle w:val="Rientrocorpodeltesto2"/>
        <w:widowControl w:val="0"/>
        <w:suppressAutoHyphens/>
        <w:spacing w:line="240" w:lineRule="auto"/>
        <w:rPr>
          <w:rFonts w:ascii="Arial" w:hAnsi="Arial" w:cs="Arial"/>
        </w:rPr>
      </w:pPr>
    </w:p>
    <w:p w14:paraId="024B9B4B" w14:textId="77777777" w:rsidR="00172B3E" w:rsidRPr="00B77A73" w:rsidRDefault="00172B3E" w:rsidP="00172B3E">
      <w:pPr>
        <w:suppressAutoHyphens/>
        <w:rPr>
          <w:rFonts w:ascii="Arial" w:hAnsi="Arial" w:cs="Arial"/>
        </w:rPr>
      </w:pPr>
    </w:p>
    <w:p w14:paraId="299141E5" w14:textId="77777777" w:rsidR="00172B3E" w:rsidRPr="00B77A73" w:rsidRDefault="00172B3E" w:rsidP="00172B3E">
      <w:pPr>
        <w:suppressAutoHyphens/>
        <w:rPr>
          <w:rFonts w:ascii="Arial" w:hAnsi="Arial" w:cs="Arial"/>
        </w:rPr>
      </w:pPr>
    </w:p>
    <w:p w14:paraId="4499CA21" w14:textId="77777777" w:rsidR="00172B3E" w:rsidRPr="00B77A73" w:rsidRDefault="00172B3E" w:rsidP="00172B3E">
      <w:pPr>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5AEC3FF5" w14:textId="77777777" w:rsidR="00172B3E" w:rsidRPr="00B77A73" w:rsidRDefault="00172B3E" w:rsidP="00172B3E">
      <w:pPr>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345E9064" w14:textId="77777777" w:rsidR="00172B3E" w:rsidRPr="00B77A73" w:rsidRDefault="00172B3E" w:rsidP="00172B3E">
      <w:pPr>
        <w:rPr>
          <w:rFonts w:ascii="Arial" w:hAnsi="Arial" w:cs="Arial"/>
        </w:rPr>
      </w:pPr>
    </w:p>
    <w:p w14:paraId="2AD625DE"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747791CF" w14:textId="77777777" w:rsidR="00172B3E" w:rsidRPr="00B77A73" w:rsidRDefault="00172B3E" w:rsidP="00172B3E">
      <w:pPr>
        <w:rPr>
          <w:rFonts w:ascii="Arial" w:hAnsi="Arial" w:cs="Arial"/>
        </w:rPr>
      </w:pPr>
    </w:p>
    <w:p w14:paraId="2A219C13" w14:textId="77777777" w:rsidR="00172B3E" w:rsidRPr="00B77A73" w:rsidRDefault="00172B3E" w:rsidP="00172B3E"/>
    <w:p w14:paraId="666D51B4" w14:textId="3629B2D9" w:rsidR="00172B3E" w:rsidRPr="00B77A73" w:rsidRDefault="00656B2E" w:rsidP="00656B2E">
      <w:pPr>
        <w:pStyle w:val="Titolo1"/>
        <w:tabs>
          <w:tab w:val="clear" w:pos="360"/>
          <w:tab w:val="left" w:leader="dot" w:pos="2976"/>
        </w:tabs>
        <w:ind w:left="284" w:firstLine="0"/>
      </w:pPr>
      <w:bookmarkStart w:id="65" w:name="_Toc104827088"/>
      <w:r w:rsidRPr="00B77A73">
        <w:t>56</w:t>
      </w:r>
      <w:r w:rsidR="00F457D1" w:rsidRPr="00B77A73">
        <w:t xml:space="preserve">. </w:t>
      </w:r>
      <w:r w:rsidR="00172B3E" w:rsidRPr="00B77A73">
        <w:t xml:space="preserve"> Verbale</w:t>
      </w:r>
      <w:r w:rsidR="00172B3E" w:rsidRPr="00B77A73">
        <w:rPr>
          <w:spacing w:val="6"/>
        </w:rPr>
        <w:t xml:space="preserve"> </w:t>
      </w:r>
      <w:r w:rsidR="00172B3E" w:rsidRPr="00B77A73">
        <w:t>n</w:t>
      </w:r>
      <w:r w:rsidR="00172B3E" w:rsidRPr="00B77A73">
        <w:tab/>
        <w:t>di</w:t>
      </w:r>
      <w:r w:rsidR="00172B3E" w:rsidRPr="00B77A73">
        <w:rPr>
          <w:spacing w:val="8"/>
        </w:rPr>
        <w:t xml:space="preserve"> definizione </w:t>
      </w:r>
      <w:r w:rsidR="00172B3E" w:rsidRPr="00B77A73">
        <w:t>l’orario di inizio della prova e delle modalità di sorteggio della traccia della seconda prova scritta</w:t>
      </w:r>
      <w:r w:rsidR="00172B3E" w:rsidRPr="00B77A73">
        <w:rPr>
          <w:spacing w:val="7"/>
        </w:rPr>
        <w:t xml:space="preserve"> </w:t>
      </w:r>
      <w:r w:rsidR="00172B3E" w:rsidRPr="00B77A73">
        <w:t xml:space="preserve">per </w:t>
      </w:r>
      <w:bookmarkStart w:id="66" w:name="_Hlk103848048"/>
      <w:r w:rsidR="00172B3E" w:rsidRPr="00B77A73">
        <w:t xml:space="preserve">le classi dello stesso indirizzo, articolazione, opzione presenti nell’istituzione scolastica </w:t>
      </w:r>
      <w:bookmarkEnd w:id="66"/>
      <w:r w:rsidR="00172B3E" w:rsidRPr="00B77A73">
        <w:t xml:space="preserve">(art. 20 comma 2 </w:t>
      </w:r>
      <w:proofErr w:type="spellStart"/>
      <w:r w:rsidR="00172B3E" w:rsidRPr="00B77A73">
        <w:t>dell’o.m.</w:t>
      </w:r>
      <w:proofErr w:type="spellEnd"/>
      <w:r w:rsidR="00172B3E" w:rsidRPr="00B77A73">
        <w:t xml:space="preserve"> 65/2022).</w:t>
      </w:r>
      <w:bookmarkEnd w:id="65"/>
    </w:p>
    <w:p w14:paraId="0AE44734" w14:textId="77777777" w:rsidR="00172B3E" w:rsidRPr="00B77A73" w:rsidRDefault="00172B3E" w:rsidP="00172B3E">
      <w:pPr>
        <w:pStyle w:val="Corpotesto"/>
        <w:spacing w:before="7"/>
        <w:rPr>
          <w:b w:val="0"/>
          <w:sz w:val="23"/>
        </w:rPr>
      </w:pPr>
    </w:p>
    <w:p w14:paraId="728C3D13" w14:textId="77777777" w:rsidR="00172B3E" w:rsidRPr="00B77A73" w:rsidRDefault="00172B3E" w:rsidP="00172B3E">
      <w:pPr>
        <w:pStyle w:val="Corpotesto"/>
      </w:pPr>
      <w:bookmarkStart w:id="67" w:name="_Hlk103846249"/>
      <w:r w:rsidRPr="00B77A73">
        <w:t>Il giorno …......…. del mese di ……......…… dell’anno …...…. alle ore …...…. nei locali</w:t>
      </w:r>
      <w:r w:rsidRPr="00B77A73">
        <w:rPr>
          <w:spacing w:val="-1"/>
        </w:rPr>
        <w:t xml:space="preserve"> </w:t>
      </w:r>
      <w:r w:rsidRPr="00B77A73">
        <w:t>del ……………………….………………………</w:t>
      </w:r>
      <w:r w:rsidRPr="00B77A73">
        <w:rPr>
          <w:spacing w:val="57"/>
        </w:rPr>
        <w:t xml:space="preserve"> </w:t>
      </w:r>
      <w:r w:rsidRPr="00B77A73">
        <w:t>di</w:t>
      </w:r>
      <w:r w:rsidRPr="00B77A73">
        <w:tab/>
        <w:t>……………………., i</w:t>
      </w:r>
      <w:r w:rsidRPr="00B77A73">
        <w:rPr>
          <w:spacing w:val="23"/>
        </w:rPr>
        <w:t xml:space="preserve"> </w:t>
      </w:r>
      <w:r w:rsidRPr="00B77A73">
        <w:t>presidenti</w:t>
      </w:r>
      <w:r w:rsidRPr="00B77A73">
        <w:rPr>
          <w:spacing w:val="21"/>
        </w:rPr>
        <w:t xml:space="preserve"> </w:t>
      </w:r>
      <w:r w:rsidRPr="00B77A73">
        <w:t>delle</w:t>
      </w:r>
      <w:r w:rsidRPr="00B77A73">
        <w:rPr>
          <w:spacing w:val="23"/>
        </w:rPr>
        <w:t xml:space="preserve"> </w:t>
      </w:r>
      <w:r w:rsidRPr="00B77A73">
        <w:t xml:space="preserve">commissioni……………………………………………………………………………………………………………………………………………………………………………………………………………………………………………………………………………………………, per le classi ………………………………………. presenti nell’istituzione scolastica …………………………………., per le quali si deve procedere all’elaborazione di proposte di traccia comuni, si riuniscono per definire di comune accordo </w:t>
      </w:r>
      <w:bookmarkStart w:id="68" w:name="_Hlk103847590"/>
      <w:r w:rsidRPr="00B77A73">
        <w:t xml:space="preserve">l’orario di inizio della prova e le modalità di sorteggio della traccia tra le tre proposte predisposte ai sensi dell’ art. 20 comma 2 </w:t>
      </w:r>
      <w:proofErr w:type="spellStart"/>
      <w:r w:rsidRPr="00B77A73">
        <w:t>dell’o.m.</w:t>
      </w:r>
      <w:proofErr w:type="spellEnd"/>
      <w:r w:rsidRPr="00B77A73">
        <w:t xml:space="preserve"> 65/2022.</w:t>
      </w:r>
    </w:p>
    <w:p w14:paraId="09100209" w14:textId="77777777" w:rsidR="00172B3E" w:rsidRPr="00B77A73" w:rsidRDefault="00172B3E" w:rsidP="00172B3E">
      <w:pPr>
        <w:pStyle w:val="Corpotesto"/>
      </w:pPr>
    </w:p>
    <w:p w14:paraId="462AB7C2" w14:textId="77777777" w:rsidR="00172B3E" w:rsidRPr="00B77A73" w:rsidRDefault="00172B3E" w:rsidP="00172B3E">
      <w:pPr>
        <w:pStyle w:val="Corpotesto"/>
      </w:pPr>
      <w:r w:rsidRPr="00B77A73">
        <w:t>Unicamente ai fini della presente riunione, viene individuato come segretario il Presidente ………………………………… .</w:t>
      </w:r>
    </w:p>
    <w:p w14:paraId="6FD878EC" w14:textId="77777777" w:rsidR="00172B3E" w:rsidRPr="00B77A73" w:rsidRDefault="00172B3E" w:rsidP="00172B3E">
      <w:pPr>
        <w:pStyle w:val="Corpotesto"/>
      </w:pPr>
      <w:r w:rsidRPr="00B77A73">
        <w:t>Viene stabilito all’unanimità / a maggioranza che la prova avrà inizio, in tutte le classi coinvolte, alle ore ……………. .</w:t>
      </w:r>
    </w:p>
    <w:p w14:paraId="5EA3E1B4" w14:textId="77777777" w:rsidR="00172B3E" w:rsidRPr="00B77A73" w:rsidRDefault="00172B3E" w:rsidP="00172B3E">
      <w:pPr>
        <w:pStyle w:val="Corpotesto"/>
      </w:pPr>
      <w:r w:rsidRPr="00B77A73">
        <w:t>Parere contrario viene espresso dal Presidente ……………………………… per i seguenti motivi …………………………………………………………………… .</w:t>
      </w:r>
    </w:p>
    <w:p w14:paraId="5016ACDA" w14:textId="77777777" w:rsidR="00172B3E" w:rsidRPr="00B77A73" w:rsidRDefault="00172B3E" w:rsidP="00172B3E">
      <w:pPr>
        <w:pStyle w:val="Corpotesto"/>
      </w:pPr>
      <w:r w:rsidRPr="00B77A73">
        <w:t>Vengono definite all’unanimità / a maggioranza le seguenti modalità di sorteggio della traccia:</w:t>
      </w:r>
    </w:p>
    <w:p w14:paraId="10F207B5" w14:textId="77777777" w:rsidR="00172B3E" w:rsidRPr="00B77A73" w:rsidRDefault="00172B3E" w:rsidP="00172B3E">
      <w:pPr>
        <w:pStyle w:val="Corpotesto"/>
      </w:pPr>
      <w:r w:rsidRPr="00B77A73">
        <w:t>la traccia verrà sorteggiata dal Presidente ………………………………… della commissione …………….…………………………………………………………………………………………………………………………………………………………………………………………………………………………………………. .</w:t>
      </w:r>
    </w:p>
    <w:p w14:paraId="301E5C6F" w14:textId="77777777" w:rsidR="00172B3E" w:rsidRPr="00B77A73" w:rsidRDefault="00172B3E" w:rsidP="00172B3E">
      <w:pPr>
        <w:pStyle w:val="Corpotesto"/>
      </w:pPr>
      <w:r w:rsidRPr="00B77A73">
        <w:t>Parere contrario viene espresso dal Presidente ……………………………… per i seguenti motivi …………………………………………………………………… .</w:t>
      </w:r>
    </w:p>
    <w:p w14:paraId="17CCD236" w14:textId="77777777" w:rsidR="00172B3E" w:rsidRPr="00B77A73" w:rsidRDefault="00172B3E" w:rsidP="00172B3E">
      <w:pPr>
        <w:pStyle w:val="Corpotesto"/>
      </w:pPr>
      <w:r w:rsidRPr="00B77A73">
        <w:t>Viene inoltre stabilito che le tre proposte di traccia, in buste chiuse e sigillate, verranno conservate, a cura del Presidente sopra individuato, nell’armadio della commissione ………………….. chiuso a chiave o nella cassaforte dell’istituzione scolastica.</w:t>
      </w:r>
      <w:bookmarkEnd w:id="67"/>
      <w:bookmarkEnd w:id="68"/>
    </w:p>
    <w:p w14:paraId="27A92AD3" w14:textId="77777777" w:rsidR="00172B3E" w:rsidRPr="00B77A73" w:rsidRDefault="00172B3E" w:rsidP="00172B3E">
      <w:pPr>
        <w:pStyle w:val="Corpotesto"/>
        <w:tabs>
          <w:tab w:val="left" w:leader="dot" w:pos="3152"/>
        </w:tabs>
        <w:spacing w:before="1"/>
      </w:pPr>
      <w:r w:rsidRPr="00B77A73">
        <w:t>Alle</w:t>
      </w:r>
      <w:r w:rsidRPr="00B77A73">
        <w:rPr>
          <w:spacing w:val="-2"/>
        </w:rPr>
        <w:t xml:space="preserve"> </w:t>
      </w:r>
      <w:r w:rsidRPr="00B77A73">
        <w:t>ore</w:t>
      </w:r>
      <w:r w:rsidRPr="00B77A73">
        <w:tab/>
        <w:t>viene redatto il presente verbale, che viene</w:t>
      </w:r>
      <w:r w:rsidRPr="00B77A73">
        <w:rPr>
          <w:spacing w:val="-1"/>
        </w:rPr>
        <w:t xml:space="preserve"> </w:t>
      </w:r>
      <w:r w:rsidRPr="00B77A73">
        <w:t>firmato da tutti i presidenti delle commissioni coinvolte e inserito nei rispettivi registri dei verbali.</w:t>
      </w:r>
    </w:p>
    <w:p w14:paraId="1FDCA5E3" w14:textId="77777777" w:rsidR="00172B3E" w:rsidRPr="00B77A73" w:rsidRDefault="00172B3E" w:rsidP="00172B3E">
      <w:pPr>
        <w:pStyle w:val="Corpotesto"/>
        <w:tabs>
          <w:tab w:val="left" w:pos="5974"/>
        </w:tabs>
        <w:ind w:right="491"/>
      </w:pPr>
      <w:r w:rsidRPr="00B77A73">
        <w:t>I</w:t>
      </w:r>
      <w:r w:rsidRPr="00B77A73">
        <w:rPr>
          <w:spacing w:val="-4"/>
        </w:rPr>
        <w:t xml:space="preserve"> </w:t>
      </w:r>
      <w:r w:rsidRPr="00B77A73">
        <w:t>PRESIDENTI                                                                                             IL SEGRETARIO</w:t>
      </w:r>
    </w:p>
    <w:p w14:paraId="6ED4C902" w14:textId="77777777" w:rsidR="00172B3E" w:rsidRPr="00B77A73" w:rsidRDefault="00172B3E" w:rsidP="00172B3E">
      <w:pPr>
        <w:pStyle w:val="Corpotesto"/>
      </w:pPr>
    </w:p>
    <w:p w14:paraId="74303FDE" w14:textId="77777777" w:rsidR="00172B3E" w:rsidRPr="00B77A73" w:rsidRDefault="00172B3E" w:rsidP="00172B3E">
      <w:pPr>
        <w:pStyle w:val="Corpotesto"/>
        <w:spacing w:line="480" w:lineRule="auto"/>
        <w:ind w:right="-1"/>
        <w:rPr>
          <w:spacing w:val="-1"/>
        </w:rPr>
      </w:pPr>
      <w:r w:rsidRPr="00B77A73">
        <w:t>………………………………………….                                    ………………………………</w:t>
      </w:r>
      <w:r w:rsidRPr="00B77A73">
        <w:tab/>
      </w:r>
    </w:p>
    <w:p w14:paraId="7A0F2872" w14:textId="77777777" w:rsidR="00172B3E" w:rsidRPr="00B77A73" w:rsidRDefault="00172B3E" w:rsidP="00172B3E">
      <w:pPr>
        <w:pStyle w:val="Corpotesto"/>
        <w:tabs>
          <w:tab w:val="left" w:pos="5974"/>
        </w:tabs>
        <w:spacing w:line="480" w:lineRule="auto"/>
        <w:ind w:right="2170"/>
      </w:pPr>
      <w:r w:rsidRPr="00B77A73">
        <w:t>………………………………………….</w:t>
      </w:r>
    </w:p>
    <w:p w14:paraId="328FA6E9" w14:textId="08A24035" w:rsidR="00B0146D" w:rsidRPr="00B77A73" w:rsidRDefault="00172B3E" w:rsidP="00172B3E">
      <w:pPr>
        <w:pStyle w:val="Corpotesto"/>
        <w:tabs>
          <w:tab w:val="left" w:pos="5974"/>
        </w:tabs>
        <w:spacing w:line="480" w:lineRule="auto"/>
        <w:ind w:right="2170"/>
      </w:pPr>
      <w:r w:rsidRPr="00B77A73">
        <w:t>………………………………………….</w:t>
      </w:r>
    </w:p>
    <w:p w14:paraId="5385E76D" w14:textId="77777777" w:rsidR="00B0146D" w:rsidRPr="00B77A73" w:rsidRDefault="00B0146D">
      <w:pPr>
        <w:rPr>
          <w:b/>
          <w:lang w:eastAsia="en-US"/>
        </w:rPr>
      </w:pPr>
      <w:r w:rsidRPr="00B77A73">
        <w:br w:type="page"/>
      </w:r>
    </w:p>
    <w:p w14:paraId="62D7B75C" w14:textId="77777777" w:rsidR="00172B3E" w:rsidRPr="00B77A73" w:rsidRDefault="00172B3E" w:rsidP="00172B3E">
      <w:pPr>
        <w:pStyle w:val="Corpotesto"/>
        <w:tabs>
          <w:tab w:val="left" w:pos="5974"/>
        </w:tabs>
        <w:spacing w:line="480" w:lineRule="auto"/>
        <w:ind w:right="2170"/>
      </w:pPr>
    </w:p>
    <w:p w14:paraId="4C02F81C" w14:textId="1C5045AF" w:rsidR="00172B3E" w:rsidRPr="00B77A73" w:rsidRDefault="00A036EB" w:rsidP="00172B3E">
      <w:pPr>
        <w:pStyle w:val="Titolo1"/>
        <w:ind w:left="284" w:right="372"/>
      </w:pPr>
      <w:bookmarkStart w:id="69" w:name="_Toc104827089"/>
      <w:r w:rsidRPr="00B77A73">
        <w:t>57</w:t>
      </w:r>
      <w:r w:rsidR="00172B3E" w:rsidRPr="00B77A73">
        <w:t xml:space="preserve">. Verbale n. …...… delle operazioni per la elaborazione delle tre proposte di traccia relative alla seconda prova scritta ai sensi dell’articolo 20 comma 2 </w:t>
      </w:r>
      <w:proofErr w:type="spellStart"/>
      <w:r w:rsidR="00172B3E" w:rsidRPr="00B77A73">
        <w:t>dell’o.m.</w:t>
      </w:r>
      <w:proofErr w:type="spellEnd"/>
      <w:r w:rsidR="00172B3E" w:rsidRPr="00B77A73">
        <w:t xml:space="preserve"> 65/2022</w:t>
      </w:r>
      <w:bookmarkEnd w:id="69"/>
    </w:p>
    <w:p w14:paraId="28F51E3E" w14:textId="77777777" w:rsidR="00172B3E" w:rsidRPr="00B77A73" w:rsidRDefault="00172B3E" w:rsidP="00172B3E">
      <w:pPr>
        <w:pStyle w:val="Corpotesto"/>
        <w:ind w:right="140"/>
        <w:rPr>
          <w:b w:val="0"/>
          <w:bCs/>
        </w:rPr>
      </w:pPr>
      <w:r w:rsidRPr="00B77A73">
        <w:rPr>
          <w:b w:val="0"/>
          <w:bCs/>
        </w:rPr>
        <w:t>Il giorno  .....……..  del mese di  …….......……  dell’anno  …...…..  alle  ore …...…..  nei  locali</w:t>
      </w:r>
      <w:r w:rsidRPr="00B77A73">
        <w:rPr>
          <w:b w:val="0"/>
          <w:bCs/>
          <w:spacing w:val="3"/>
        </w:rPr>
        <w:t xml:space="preserve"> </w:t>
      </w:r>
      <w:r w:rsidRPr="00B77A73">
        <w:rPr>
          <w:b w:val="0"/>
          <w:bCs/>
        </w:rPr>
        <w:t>del ……………………………………..………………………………..</w:t>
      </w:r>
      <w:r w:rsidRPr="00B77A73">
        <w:rPr>
          <w:b w:val="0"/>
          <w:bCs/>
          <w:spacing w:val="57"/>
        </w:rPr>
        <w:t xml:space="preserve"> </w:t>
      </w:r>
      <w:r w:rsidRPr="00B77A73">
        <w:rPr>
          <w:b w:val="0"/>
          <w:bCs/>
        </w:rPr>
        <w:t xml:space="preserve">di …………………….,, si riuniscono, come previsto dall’articolo 20 comma 2 </w:t>
      </w:r>
      <w:proofErr w:type="spellStart"/>
      <w:r w:rsidRPr="00B77A73">
        <w:rPr>
          <w:b w:val="0"/>
          <w:bCs/>
        </w:rPr>
        <w:t>dell’o.m.</w:t>
      </w:r>
      <w:proofErr w:type="spellEnd"/>
      <w:r w:rsidRPr="00B77A73">
        <w:rPr>
          <w:b w:val="0"/>
          <w:bCs/>
        </w:rPr>
        <w:t xml:space="preserve"> 65/2022, i docenti titolari della disciplina oggetto della seconda prova di tutte le sottocommissioni operanti nella scuola, per tutte le classi quinte dell’indirizzo / articolazione / opzione ……………………………………….. presenti nell’istituzione scolastica, per elaborare tre proposte di tracce, sulla base delle informazioni contenute nei documenti del consiglio di classe di tutte le classi coinvolte, tra le quali verrà sorteggiata, il giorno dello svolgimento della seconda prova scritta, la traccia che verrà svolta in tutte le classi coinvolte.</w:t>
      </w:r>
    </w:p>
    <w:p w14:paraId="5E9602B8" w14:textId="77777777" w:rsidR="00172B3E" w:rsidRPr="00B77A73" w:rsidRDefault="00172B3E" w:rsidP="00172B3E">
      <w:pPr>
        <w:pStyle w:val="Corpotesto"/>
        <w:spacing w:before="1"/>
        <w:ind w:right="140"/>
        <w:rPr>
          <w:b w:val="0"/>
          <w:bCs/>
        </w:rPr>
      </w:pPr>
      <w:r w:rsidRPr="00B77A73">
        <w:rPr>
          <w:b w:val="0"/>
          <w:bCs/>
        </w:rPr>
        <w:t>Sono presenti:</w:t>
      </w:r>
    </w:p>
    <w:p w14:paraId="3BF330A6" w14:textId="77777777" w:rsidR="00172B3E" w:rsidRPr="00B77A73" w:rsidRDefault="00172B3E" w:rsidP="00172B3E">
      <w:pPr>
        <w:pStyle w:val="Corpotesto"/>
        <w:spacing w:before="1"/>
        <w:ind w:right="140"/>
        <w:rPr>
          <w:b w:val="0"/>
          <w:bCs/>
        </w:rPr>
      </w:pPr>
      <w:bookmarkStart w:id="70" w:name="_Hlk103850189"/>
      <w:r w:rsidRPr="00B77A73">
        <w:rPr>
          <w:b w:val="0"/>
          <w:bCs/>
        </w:rPr>
        <w:t>il prof.</w:t>
      </w:r>
      <w:r w:rsidRPr="00B77A73">
        <w:rPr>
          <w:b w:val="0"/>
          <w:bCs/>
          <w:spacing w:val="-13"/>
        </w:rPr>
        <w:t xml:space="preserve"> </w:t>
      </w:r>
      <w:r w:rsidRPr="00B77A73">
        <w:rPr>
          <w:b w:val="0"/>
          <w:bCs/>
        </w:rPr>
        <w:t>…………..............…………………… della commissione …………… per la classe ………………;</w:t>
      </w:r>
    </w:p>
    <w:bookmarkEnd w:id="70"/>
    <w:p w14:paraId="7B9E280B" w14:textId="77777777" w:rsidR="00172B3E" w:rsidRPr="00B77A73" w:rsidRDefault="00172B3E" w:rsidP="00172B3E">
      <w:pPr>
        <w:pStyle w:val="Corpotesto"/>
        <w:spacing w:before="1"/>
        <w:ind w:right="140"/>
        <w:rPr>
          <w:b w:val="0"/>
          <w:bCs/>
        </w:rPr>
      </w:pPr>
      <w:r w:rsidRPr="00B77A73">
        <w:rPr>
          <w:b w:val="0"/>
          <w:bCs/>
        </w:rPr>
        <w:t>il prof.</w:t>
      </w:r>
      <w:r w:rsidRPr="00B77A73">
        <w:rPr>
          <w:b w:val="0"/>
          <w:bCs/>
          <w:spacing w:val="-13"/>
        </w:rPr>
        <w:t xml:space="preserve"> </w:t>
      </w:r>
      <w:r w:rsidRPr="00B77A73">
        <w:rPr>
          <w:b w:val="0"/>
          <w:bCs/>
        </w:rPr>
        <w:t>…………..............…………………… della commissione …………… per la classe ………………;</w:t>
      </w:r>
    </w:p>
    <w:p w14:paraId="7D7322BB" w14:textId="77777777" w:rsidR="00172B3E" w:rsidRPr="00B77A73" w:rsidRDefault="00172B3E" w:rsidP="00172B3E">
      <w:pPr>
        <w:pStyle w:val="Corpotesto"/>
        <w:spacing w:before="1"/>
        <w:ind w:right="140"/>
        <w:rPr>
          <w:b w:val="0"/>
          <w:bCs/>
        </w:rPr>
      </w:pPr>
      <w:r w:rsidRPr="00B77A73">
        <w:rPr>
          <w:b w:val="0"/>
          <w:bCs/>
        </w:rPr>
        <w:t>il prof.</w:t>
      </w:r>
      <w:r w:rsidRPr="00B77A73">
        <w:rPr>
          <w:b w:val="0"/>
          <w:bCs/>
          <w:spacing w:val="-13"/>
        </w:rPr>
        <w:t xml:space="preserve"> </w:t>
      </w:r>
      <w:r w:rsidRPr="00B77A73">
        <w:rPr>
          <w:b w:val="0"/>
          <w:bCs/>
        </w:rPr>
        <w:t>…………..............…………………… della commissione …………… per la classe ………………;</w:t>
      </w:r>
    </w:p>
    <w:p w14:paraId="45086023" w14:textId="77777777" w:rsidR="00172B3E" w:rsidRPr="00B77A73" w:rsidRDefault="00172B3E" w:rsidP="00172B3E">
      <w:pPr>
        <w:pStyle w:val="Corpotesto"/>
        <w:spacing w:before="1"/>
        <w:ind w:right="140"/>
        <w:rPr>
          <w:b w:val="0"/>
          <w:bCs/>
        </w:rPr>
      </w:pPr>
      <w:r w:rsidRPr="00B77A73">
        <w:rPr>
          <w:b w:val="0"/>
          <w:bCs/>
        </w:rPr>
        <w:t>il prof.</w:t>
      </w:r>
      <w:r w:rsidRPr="00B77A73">
        <w:rPr>
          <w:b w:val="0"/>
          <w:bCs/>
          <w:spacing w:val="-13"/>
        </w:rPr>
        <w:t xml:space="preserve"> </w:t>
      </w:r>
      <w:r w:rsidRPr="00B77A73">
        <w:rPr>
          <w:b w:val="0"/>
          <w:bCs/>
        </w:rPr>
        <w:t>…………..............…………………… della commissione …………… per la classe ………………;</w:t>
      </w:r>
    </w:p>
    <w:p w14:paraId="6D5CF076" w14:textId="77777777" w:rsidR="00172B3E" w:rsidRPr="00B77A73" w:rsidRDefault="00172B3E" w:rsidP="00172B3E">
      <w:pPr>
        <w:pStyle w:val="Corpotesto"/>
        <w:spacing w:before="1"/>
        <w:ind w:right="140"/>
        <w:rPr>
          <w:b w:val="0"/>
          <w:bCs/>
        </w:rPr>
      </w:pPr>
      <w:r w:rsidRPr="00B77A73">
        <w:rPr>
          <w:b w:val="0"/>
          <w:bCs/>
        </w:rPr>
        <w:t>il prof.</w:t>
      </w:r>
      <w:r w:rsidRPr="00B77A73">
        <w:rPr>
          <w:b w:val="0"/>
          <w:bCs/>
          <w:spacing w:val="-13"/>
        </w:rPr>
        <w:t xml:space="preserve"> </w:t>
      </w:r>
      <w:r w:rsidRPr="00B77A73">
        <w:rPr>
          <w:b w:val="0"/>
          <w:bCs/>
        </w:rPr>
        <w:t>…………..............…………………… della commissione …………… per la classe ………………;</w:t>
      </w:r>
    </w:p>
    <w:p w14:paraId="2181BF3A" w14:textId="77777777" w:rsidR="00172B3E" w:rsidRPr="00B77A73" w:rsidRDefault="00172B3E" w:rsidP="00172B3E">
      <w:pPr>
        <w:pStyle w:val="Corpotesto"/>
        <w:ind w:right="140"/>
        <w:rPr>
          <w:b w:val="0"/>
          <w:bCs/>
        </w:rPr>
      </w:pPr>
    </w:p>
    <w:p w14:paraId="0991DE54" w14:textId="77777777" w:rsidR="00172B3E" w:rsidRPr="00B77A73" w:rsidRDefault="00172B3E" w:rsidP="00172B3E">
      <w:pPr>
        <w:pStyle w:val="Corpotesto"/>
        <w:ind w:right="140"/>
        <w:rPr>
          <w:b w:val="0"/>
          <w:bCs/>
        </w:rPr>
      </w:pPr>
      <w:r w:rsidRPr="00B77A73">
        <w:rPr>
          <w:b w:val="0"/>
          <w:bCs/>
        </w:rPr>
        <w:t>Unicamente ai fini della presente riunione, viene individuato come presidente il prof. …………………………………… e come segretario il prof. ………………………………… .</w:t>
      </w:r>
    </w:p>
    <w:p w14:paraId="3C0AF037" w14:textId="77777777" w:rsidR="00172B3E" w:rsidRPr="00B77A73" w:rsidRDefault="00172B3E" w:rsidP="00172B3E">
      <w:pPr>
        <w:pStyle w:val="Corpotesto"/>
        <w:ind w:right="140"/>
        <w:rPr>
          <w:b w:val="0"/>
          <w:bCs/>
        </w:rPr>
      </w:pPr>
      <w:r w:rsidRPr="00B77A73">
        <w:rPr>
          <w:b w:val="0"/>
          <w:bCs/>
        </w:rPr>
        <w:t xml:space="preserve">Il presidente ricorda ai commissari la previsione di cui all’articolo 17 comma 1 </w:t>
      </w:r>
      <w:proofErr w:type="spellStart"/>
      <w:r w:rsidRPr="00B77A73">
        <w:rPr>
          <w:b w:val="0"/>
          <w:bCs/>
        </w:rPr>
        <w:t>dell’o.m.</w:t>
      </w:r>
      <w:proofErr w:type="spellEnd"/>
      <w:r w:rsidRPr="00B77A73">
        <w:rPr>
          <w:b w:val="0"/>
          <w:bCs/>
        </w:rPr>
        <w:t xml:space="preserve"> 65/2022, in base alle quali la seconda prova è “predisposta, con le modalità di cui all’art. 20, in conformità ai quadri di riferimento allegati al </w:t>
      </w:r>
      <w:proofErr w:type="spellStart"/>
      <w:r w:rsidRPr="00B77A73">
        <w:rPr>
          <w:b w:val="0"/>
          <w:bCs/>
        </w:rPr>
        <w:t>d.m.</w:t>
      </w:r>
      <w:proofErr w:type="spellEnd"/>
      <w:r w:rsidRPr="00B77A73">
        <w:rPr>
          <w:b w:val="0"/>
          <w:bCs/>
        </w:rPr>
        <w:t xml:space="preserve"> n. 769 del 2018, affinché detta prova sia aderente alle attività didattiche effettivamente svolte nel corso dell’anno scolastico sulle specifiche discipline di indirizzo” e richiama le disposizioni di cui all’articolo 20 comma 2: “Per tutte le classi quinte dello stesso indirizzo, articolazione, opzione presenti nell’istituzione scolastica i docenti titolari della disciplina oggetto della seconda prova di tutte le sottocommissioni operanti nella scuola elaborano collegialmente, entro il 22 giugno, tre proposte di tracce, sulla base delle informazioni contenute nei documenti del consiglio di classe di tutte le classi coinvolte; tra tali proposte viene sorteggiata, il giorno dello svolgimento della seconda prova scritta, la traccia che verrà svolta in tutte le classi coinvolte.”. </w:t>
      </w:r>
    </w:p>
    <w:p w14:paraId="0AAE5490" w14:textId="77777777" w:rsidR="00172B3E" w:rsidRPr="00B77A73" w:rsidRDefault="00172B3E" w:rsidP="00172B3E">
      <w:pPr>
        <w:pStyle w:val="Corpotesto"/>
        <w:ind w:right="140"/>
        <w:rPr>
          <w:b w:val="0"/>
          <w:bCs/>
        </w:rPr>
      </w:pPr>
      <w:r w:rsidRPr="00B77A73">
        <w:rPr>
          <w:b w:val="0"/>
          <w:bCs/>
        </w:rPr>
        <w:t xml:space="preserve">Dopo </w:t>
      </w:r>
      <w:r w:rsidRPr="00B77A73">
        <w:rPr>
          <w:b w:val="0"/>
          <w:bCs/>
          <w:spacing w:val="9"/>
        </w:rPr>
        <w:t>ampia</w:t>
      </w:r>
      <w:r w:rsidRPr="00B77A73">
        <w:rPr>
          <w:b w:val="0"/>
          <w:bCs/>
        </w:rPr>
        <w:t xml:space="preserve"> </w:t>
      </w:r>
      <w:r w:rsidRPr="00B77A73">
        <w:rPr>
          <w:b w:val="0"/>
          <w:bCs/>
          <w:spacing w:val="8"/>
        </w:rPr>
        <w:t>discussione</w:t>
      </w:r>
      <w:r w:rsidRPr="00B77A73">
        <w:rPr>
          <w:b w:val="0"/>
          <w:bCs/>
        </w:rPr>
        <w:t xml:space="preserve">, cui prendono parte tutti i commissari presenti, </w:t>
      </w:r>
      <w:r w:rsidRPr="00B77A73">
        <w:rPr>
          <w:b w:val="0"/>
          <w:bCs/>
          <w:spacing w:val="10"/>
        </w:rPr>
        <w:t xml:space="preserve">vengono </w:t>
      </w:r>
      <w:r w:rsidRPr="00B77A73">
        <w:rPr>
          <w:b w:val="0"/>
          <w:bCs/>
          <w:spacing w:val="9"/>
        </w:rPr>
        <w:t>predisposte</w:t>
      </w:r>
      <w:r w:rsidRPr="00B77A73">
        <w:rPr>
          <w:b w:val="0"/>
          <w:bCs/>
        </w:rPr>
        <w:t xml:space="preserve"> le tre proposte di traccia che vengono chiuse in buste sigillate e consegnate al Presidente della commissione …………… che, come stabilito nel verbale</w:t>
      </w:r>
      <w:r w:rsidRPr="00B77A73">
        <w:rPr>
          <w:rStyle w:val="Rimandonotaapidipagina"/>
          <w:b w:val="0"/>
          <w:bCs/>
        </w:rPr>
        <w:footnoteReference w:id="24"/>
      </w:r>
      <w:r w:rsidRPr="00B77A73">
        <w:rPr>
          <w:b w:val="0"/>
          <w:bCs/>
        </w:rPr>
        <w:t xml:space="preserve"> …………………., presiederà al sorteggio, affinché siano conservate nell’armadio della commissione ………………….. chiuso a chiave o nella cassaforte dell’istituzione scolastica, come previsto nel suddetto verbale.</w:t>
      </w:r>
    </w:p>
    <w:p w14:paraId="5CEEBEF9" w14:textId="77777777" w:rsidR="00172B3E" w:rsidRPr="00B77A73" w:rsidRDefault="00172B3E" w:rsidP="00172B3E">
      <w:pPr>
        <w:pStyle w:val="Corpotesto"/>
        <w:spacing w:before="10"/>
        <w:ind w:right="140"/>
        <w:rPr>
          <w:b w:val="0"/>
          <w:bCs/>
        </w:rPr>
      </w:pPr>
    </w:p>
    <w:p w14:paraId="4E214C2B" w14:textId="77777777" w:rsidR="00172B3E" w:rsidRPr="00B77A73" w:rsidRDefault="00172B3E" w:rsidP="00172B3E">
      <w:pPr>
        <w:pStyle w:val="Corpotesto"/>
        <w:ind w:right="140"/>
        <w:rPr>
          <w:b w:val="0"/>
          <w:bCs/>
        </w:rPr>
      </w:pPr>
      <w:r w:rsidRPr="00B77A73">
        <w:rPr>
          <w:b w:val="0"/>
          <w:bCs/>
        </w:rPr>
        <w:t>Letto, approvato e sottoscritto il presente verbale, la seduta è tolta alle ore ………...</w:t>
      </w:r>
    </w:p>
    <w:p w14:paraId="6E73F52B" w14:textId="77777777" w:rsidR="00172B3E" w:rsidRPr="00B77A73" w:rsidRDefault="00172B3E" w:rsidP="00172B3E">
      <w:pPr>
        <w:pStyle w:val="Corpotesto"/>
        <w:ind w:right="140"/>
        <w:rPr>
          <w:b w:val="0"/>
          <w:bCs/>
        </w:rPr>
      </w:pPr>
    </w:p>
    <w:p w14:paraId="719173DF" w14:textId="5DF7F3C5" w:rsidR="00B0146D" w:rsidRPr="00B77A73" w:rsidRDefault="00172B3E" w:rsidP="00172B3E">
      <w:pPr>
        <w:pStyle w:val="Corpotesto"/>
        <w:tabs>
          <w:tab w:val="left" w:pos="5710"/>
        </w:tabs>
        <w:ind w:right="140"/>
        <w:jc w:val="center"/>
        <w:rPr>
          <w:b w:val="0"/>
          <w:bCs/>
        </w:rPr>
      </w:pPr>
      <w:r w:rsidRPr="00B77A73">
        <w:rPr>
          <w:b w:val="0"/>
          <w:bCs/>
        </w:rPr>
        <w:t>IL</w:t>
      </w:r>
      <w:r w:rsidRPr="00B77A73">
        <w:rPr>
          <w:b w:val="0"/>
          <w:bCs/>
          <w:spacing w:val="-5"/>
        </w:rPr>
        <w:t xml:space="preserve"> </w:t>
      </w:r>
      <w:r w:rsidRPr="00B77A73">
        <w:rPr>
          <w:b w:val="0"/>
          <w:bCs/>
        </w:rPr>
        <w:t>SEGRETARIO</w:t>
      </w:r>
      <w:r w:rsidRPr="00B77A73">
        <w:rPr>
          <w:b w:val="0"/>
          <w:bCs/>
        </w:rPr>
        <w:tab/>
        <w:t>IL</w:t>
      </w:r>
      <w:r w:rsidRPr="00B77A73">
        <w:rPr>
          <w:b w:val="0"/>
          <w:bCs/>
          <w:spacing w:val="-4"/>
        </w:rPr>
        <w:t xml:space="preserve"> </w:t>
      </w:r>
      <w:r w:rsidRPr="00B77A73">
        <w:rPr>
          <w:b w:val="0"/>
          <w:bCs/>
        </w:rPr>
        <w:t>PRESIDENTE</w:t>
      </w:r>
    </w:p>
    <w:p w14:paraId="0C4FBBC3" w14:textId="77777777" w:rsidR="00B0146D" w:rsidRPr="00B77A73" w:rsidRDefault="00B0146D">
      <w:pPr>
        <w:rPr>
          <w:bCs/>
          <w:lang w:eastAsia="en-US"/>
        </w:rPr>
      </w:pPr>
      <w:r w:rsidRPr="00B77A73">
        <w:rPr>
          <w:b/>
          <w:bCs/>
        </w:rPr>
        <w:br w:type="page"/>
      </w:r>
    </w:p>
    <w:p w14:paraId="131D1694" w14:textId="77777777" w:rsidR="00172B3E" w:rsidRPr="00B77A73" w:rsidRDefault="00172B3E" w:rsidP="00172B3E">
      <w:pPr>
        <w:pStyle w:val="Corpotesto"/>
        <w:tabs>
          <w:tab w:val="left" w:pos="5710"/>
        </w:tabs>
        <w:ind w:right="140"/>
        <w:jc w:val="center"/>
        <w:rPr>
          <w:b w:val="0"/>
          <w:bCs/>
        </w:rPr>
      </w:pPr>
    </w:p>
    <w:p w14:paraId="74171896" w14:textId="77777777" w:rsidR="00172B3E" w:rsidRPr="00B77A73" w:rsidRDefault="00172B3E" w:rsidP="00172B3E">
      <w:pPr>
        <w:pStyle w:val="Corpotesto"/>
        <w:ind w:right="140"/>
      </w:pPr>
    </w:p>
    <w:p w14:paraId="351725F5" w14:textId="55FD6A13" w:rsidR="00172B3E" w:rsidRPr="00B77A73" w:rsidRDefault="00A036EB" w:rsidP="00172B3E">
      <w:pPr>
        <w:pStyle w:val="Titolo1"/>
        <w:ind w:left="284" w:right="372"/>
      </w:pPr>
      <w:bookmarkStart w:id="71" w:name="_Toc104827090"/>
      <w:r w:rsidRPr="00B77A73">
        <w:t>58</w:t>
      </w:r>
      <w:r w:rsidR="00172B3E" w:rsidRPr="00B77A73">
        <w:t xml:space="preserve">.  Verbale n. …...… delle operazioni per la elaborazione delle tre proposte di traccia relative alla seconda prova scritta ai sensi dell’articolo 20 comma 3 </w:t>
      </w:r>
      <w:proofErr w:type="spellStart"/>
      <w:r w:rsidR="00172B3E" w:rsidRPr="00B77A73">
        <w:t>dell’o.m.</w:t>
      </w:r>
      <w:proofErr w:type="spellEnd"/>
      <w:r w:rsidR="00172B3E" w:rsidRPr="00B77A73">
        <w:t xml:space="preserve"> 65/2022</w:t>
      </w:r>
      <w:bookmarkEnd w:id="71"/>
    </w:p>
    <w:p w14:paraId="5417FE65" w14:textId="77777777" w:rsidR="00172B3E" w:rsidRPr="00B77A73" w:rsidRDefault="00172B3E" w:rsidP="00172B3E">
      <w:pPr>
        <w:pStyle w:val="Corpotesto"/>
        <w:spacing w:before="7"/>
        <w:rPr>
          <w:i/>
          <w:sz w:val="23"/>
        </w:rPr>
      </w:pPr>
    </w:p>
    <w:p w14:paraId="37875317" w14:textId="77777777" w:rsidR="00172B3E" w:rsidRPr="00B77A73" w:rsidRDefault="00172B3E" w:rsidP="00172B3E">
      <w:pPr>
        <w:pStyle w:val="Corpotesto"/>
        <w:ind w:right="140"/>
        <w:rPr>
          <w:b w:val="0"/>
          <w:bCs/>
        </w:rPr>
      </w:pPr>
      <w:r w:rsidRPr="00B77A73">
        <w:rPr>
          <w:b w:val="0"/>
          <w:bCs/>
        </w:rPr>
        <w:t>Il giorno  .....……..  del mese di  …….......……  dell’anno  …...…..  alle  ore …...…..  nei  locali</w:t>
      </w:r>
      <w:r w:rsidRPr="00B77A73">
        <w:rPr>
          <w:b w:val="0"/>
          <w:bCs/>
          <w:spacing w:val="3"/>
        </w:rPr>
        <w:t xml:space="preserve"> </w:t>
      </w:r>
      <w:r w:rsidRPr="00B77A73">
        <w:rPr>
          <w:b w:val="0"/>
          <w:bCs/>
        </w:rPr>
        <w:t>del ……………………………………..………………………………..</w:t>
      </w:r>
      <w:r w:rsidRPr="00B77A73">
        <w:rPr>
          <w:b w:val="0"/>
          <w:bCs/>
          <w:spacing w:val="57"/>
        </w:rPr>
        <w:t xml:space="preserve"> </w:t>
      </w:r>
      <w:r w:rsidRPr="00B77A73">
        <w:rPr>
          <w:b w:val="0"/>
          <w:bCs/>
        </w:rPr>
        <w:t>di …………………….,</w:t>
      </w:r>
    </w:p>
    <w:p w14:paraId="5D8B707F" w14:textId="77777777" w:rsidR="00172B3E" w:rsidRPr="00B77A73" w:rsidRDefault="00172B3E" w:rsidP="00172B3E">
      <w:pPr>
        <w:pStyle w:val="Corpotesto"/>
        <w:ind w:right="140"/>
        <w:rPr>
          <w:b w:val="0"/>
          <w:bCs/>
        </w:rPr>
      </w:pPr>
      <w:r w:rsidRPr="00B77A73">
        <w:rPr>
          <w:b w:val="0"/>
          <w:bCs/>
        </w:rPr>
        <w:t xml:space="preserve">adibiti a suo ufficio, si riunisce la sottocommissione n. …………/sez. ……..., costituita per lo svolgimento dell’esame di Stato conclusivo del secondo ciclo di istruzione, al fine di procedere, ai sensi dell’articolo 20 comma 3 </w:t>
      </w:r>
      <w:proofErr w:type="spellStart"/>
      <w:r w:rsidRPr="00B77A73">
        <w:rPr>
          <w:b w:val="0"/>
          <w:bCs/>
        </w:rPr>
        <w:t>dell’o.m.</w:t>
      </w:r>
      <w:proofErr w:type="spellEnd"/>
      <w:r w:rsidRPr="00B77A73">
        <w:rPr>
          <w:b w:val="0"/>
          <w:bCs/>
        </w:rPr>
        <w:t xml:space="preserve"> 65/2022, all’elaborazione delle tre proposte di traccia della seconda prova scritta per la classe ……… ai sensi dell’articolo 20 comma 3 </w:t>
      </w:r>
      <w:proofErr w:type="spellStart"/>
      <w:r w:rsidRPr="00B77A73">
        <w:rPr>
          <w:b w:val="0"/>
          <w:bCs/>
        </w:rPr>
        <w:t>dell’o.m.</w:t>
      </w:r>
      <w:proofErr w:type="spellEnd"/>
      <w:r w:rsidRPr="00B77A73">
        <w:rPr>
          <w:b w:val="0"/>
          <w:bCs/>
        </w:rPr>
        <w:t xml:space="preserve"> 65/2022.</w:t>
      </w:r>
    </w:p>
    <w:p w14:paraId="49679B7E" w14:textId="77777777" w:rsidR="00172B3E" w:rsidRPr="00B77A73" w:rsidRDefault="00172B3E" w:rsidP="00172B3E">
      <w:pPr>
        <w:pStyle w:val="Corpotesto"/>
        <w:ind w:right="140"/>
        <w:rPr>
          <w:b w:val="0"/>
          <w:bCs/>
        </w:rPr>
      </w:pPr>
    </w:p>
    <w:p w14:paraId="26C50512" w14:textId="77777777" w:rsidR="00172B3E" w:rsidRPr="00B77A73" w:rsidRDefault="00172B3E" w:rsidP="00172B3E">
      <w:pPr>
        <w:pStyle w:val="Corpotesto"/>
        <w:spacing w:before="1"/>
        <w:ind w:right="140"/>
        <w:rPr>
          <w:b w:val="0"/>
          <w:bCs/>
        </w:rPr>
      </w:pPr>
      <w:r w:rsidRPr="00B77A73">
        <w:rPr>
          <w:b w:val="0"/>
          <w:bCs/>
        </w:rPr>
        <w:t>Sono presenti il presidente</w:t>
      </w:r>
      <w:r w:rsidRPr="00B77A73">
        <w:rPr>
          <w:b w:val="0"/>
          <w:bCs/>
          <w:vertAlign w:val="superscript"/>
        </w:rPr>
        <w:t>1</w:t>
      </w:r>
      <w:r w:rsidRPr="00B77A73">
        <w:rPr>
          <w:b w:val="0"/>
          <w:bCs/>
        </w:rPr>
        <w:t>, prof.</w:t>
      </w:r>
      <w:r w:rsidRPr="00B77A73">
        <w:rPr>
          <w:b w:val="0"/>
          <w:bCs/>
          <w:spacing w:val="-13"/>
        </w:rPr>
        <w:t xml:space="preserve"> </w:t>
      </w:r>
      <w:r w:rsidRPr="00B77A73">
        <w:rPr>
          <w:b w:val="0"/>
          <w:bCs/>
        </w:rPr>
        <w:t>…………..............…………………………………..……….</w:t>
      </w:r>
    </w:p>
    <w:p w14:paraId="6F604446" w14:textId="77777777" w:rsidR="00172B3E" w:rsidRPr="00B77A73" w:rsidRDefault="00172B3E" w:rsidP="00172B3E">
      <w:pPr>
        <w:pStyle w:val="Corpotesto"/>
        <w:ind w:right="140"/>
        <w:rPr>
          <w:b w:val="0"/>
          <w:bCs/>
        </w:rPr>
      </w:pPr>
      <w:r w:rsidRPr="00B77A73">
        <w:rPr>
          <w:b w:val="0"/>
          <w:bCs/>
        </w:rPr>
        <w:t>e i commissari, proff.</w:t>
      </w:r>
      <w:r w:rsidRPr="00B77A73">
        <w:rPr>
          <w:b w:val="0"/>
          <w:bCs/>
          <w:spacing w:val="-2"/>
        </w:rPr>
        <w:t xml:space="preserve"> </w:t>
      </w:r>
      <w:r w:rsidRPr="00B77A73">
        <w:rPr>
          <w:b w:val="0"/>
          <w:bCs/>
        </w:rPr>
        <w:t>…………………………..…………………………………………………..</w:t>
      </w:r>
    </w:p>
    <w:p w14:paraId="5B282F3C" w14:textId="77777777" w:rsidR="00172B3E" w:rsidRPr="00B77A73" w:rsidRDefault="00172B3E" w:rsidP="00172B3E">
      <w:pPr>
        <w:pStyle w:val="Corpotesto"/>
        <w:ind w:right="140"/>
        <w:rPr>
          <w:b w:val="0"/>
          <w:bCs/>
        </w:rPr>
      </w:pPr>
      <w:r w:rsidRPr="00B77A73">
        <w:rPr>
          <w:b w:val="0"/>
          <w:bCs/>
        </w:rPr>
        <w:t>..........................................................................................................................................................</w:t>
      </w:r>
    </w:p>
    <w:p w14:paraId="2FA8E9BD" w14:textId="77777777" w:rsidR="00172B3E" w:rsidRPr="00B77A73" w:rsidRDefault="00172B3E" w:rsidP="00172B3E">
      <w:pPr>
        <w:pStyle w:val="Corpotesto"/>
        <w:ind w:right="140"/>
        <w:rPr>
          <w:b w:val="0"/>
          <w:bCs/>
        </w:rPr>
      </w:pPr>
      <w:r w:rsidRPr="00B77A73">
        <w:rPr>
          <w:b w:val="0"/>
          <w:bCs/>
        </w:rPr>
        <w:t>..........................................................................................................................................................</w:t>
      </w:r>
    </w:p>
    <w:p w14:paraId="7E1BC26F" w14:textId="77777777" w:rsidR="00172B3E" w:rsidRPr="00B77A73" w:rsidRDefault="00172B3E" w:rsidP="00172B3E">
      <w:pPr>
        <w:pStyle w:val="Corpotesto"/>
        <w:ind w:right="140"/>
        <w:rPr>
          <w:b w:val="0"/>
          <w:bCs/>
        </w:rPr>
      </w:pPr>
    </w:p>
    <w:p w14:paraId="09FF272C" w14:textId="77777777" w:rsidR="00172B3E" w:rsidRPr="00B77A73" w:rsidRDefault="00172B3E" w:rsidP="00172B3E">
      <w:pPr>
        <w:pStyle w:val="Corpotesto"/>
        <w:ind w:right="140"/>
        <w:rPr>
          <w:b w:val="0"/>
          <w:bCs/>
        </w:rPr>
      </w:pPr>
      <w:r w:rsidRPr="00B77A73">
        <w:rPr>
          <w:b w:val="0"/>
          <w:bCs/>
        </w:rPr>
        <w:t xml:space="preserve">Il presidente ricorda ai commissari la previsione di cui all’articolo 17 comma 1 </w:t>
      </w:r>
      <w:proofErr w:type="spellStart"/>
      <w:r w:rsidRPr="00B77A73">
        <w:rPr>
          <w:b w:val="0"/>
          <w:bCs/>
        </w:rPr>
        <w:t>dell’o.m.</w:t>
      </w:r>
      <w:proofErr w:type="spellEnd"/>
      <w:r w:rsidRPr="00B77A73">
        <w:rPr>
          <w:b w:val="0"/>
          <w:bCs/>
        </w:rPr>
        <w:t xml:space="preserve"> 65/2022, in base alle quali la seconda prova è “predisposta, con le modalità di cui all’art. 20, in conformità ai quadri di riferimento allegati al </w:t>
      </w:r>
      <w:proofErr w:type="spellStart"/>
      <w:r w:rsidRPr="00B77A73">
        <w:rPr>
          <w:b w:val="0"/>
          <w:bCs/>
        </w:rPr>
        <w:t>d.m.</w:t>
      </w:r>
      <w:proofErr w:type="spellEnd"/>
      <w:r w:rsidRPr="00B77A73">
        <w:rPr>
          <w:b w:val="0"/>
          <w:bCs/>
        </w:rPr>
        <w:t xml:space="preserve"> n. 769 del 2018, affinché detta prova sia aderente alle attività didattiche effettivamente svolte nel corso dell’anno scolastico sulle specifiche discipline di indirizzo” e richiama le disposizioni di cui all’articolo 20 comma 3: “Quando nell’istituzione scolastica è presente un’unica classe di un determinato indirizzo, articolazione, opzione, l’elaborazione delle tre proposte di tracce è effettuata dalla singola sottocommissione, entro il 22 giugno, sulla base delle informazioni contenute nel documento del consiglio di classe e delle proposte avanzate dal docente titolare della disciplina oggetto della prova. Il giorno dello svolgimento della seconda prova scritta si procede al sorteggio”. </w:t>
      </w:r>
    </w:p>
    <w:p w14:paraId="1C8E666E" w14:textId="77777777" w:rsidR="00172B3E" w:rsidRPr="00B77A73" w:rsidRDefault="00172B3E" w:rsidP="00172B3E">
      <w:pPr>
        <w:pStyle w:val="Corpotesto"/>
        <w:ind w:right="140"/>
        <w:rPr>
          <w:b w:val="0"/>
          <w:bCs/>
        </w:rPr>
      </w:pPr>
      <w:r w:rsidRPr="00B77A73">
        <w:rPr>
          <w:b w:val="0"/>
          <w:bCs/>
        </w:rPr>
        <w:t xml:space="preserve">Dopo </w:t>
      </w:r>
      <w:r w:rsidRPr="00B77A73">
        <w:rPr>
          <w:b w:val="0"/>
          <w:bCs/>
          <w:spacing w:val="9"/>
        </w:rPr>
        <w:t>ampia</w:t>
      </w:r>
      <w:r w:rsidRPr="00B77A73">
        <w:rPr>
          <w:b w:val="0"/>
          <w:bCs/>
        </w:rPr>
        <w:t xml:space="preserve"> </w:t>
      </w:r>
      <w:r w:rsidRPr="00B77A73">
        <w:rPr>
          <w:b w:val="0"/>
          <w:bCs/>
          <w:spacing w:val="8"/>
        </w:rPr>
        <w:t>discussione</w:t>
      </w:r>
      <w:r w:rsidRPr="00B77A73">
        <w:rPr>
          <w:b w:val="0"/>
          <w:bCs/>
        </w:rPr>
        <w:t xml:space="preserve">, cui prendono parte tutti i commissari presenti, </w:t>
      </w:r>
      <w:r w:rsidRPr="00B77A73">
        <w:rPr>
          <w:b w:val="0"/>
          <w:bCs/>
          <w:spacing w:val="10"/>
        </w:rPr>
        <w:t>la</w:t>
      </w:r>
      <w:r w:rsidRPr="00B77A73">
        <w:rPr>
          <w:b w:val="0"/>
          <w:bCs/>
        </w:rPr>
        <w:t xml:space="preserve"> </w:t>
      </w:r>
      <w:r w:rsidRPr="00B77A73">
        <w:rPr>
          <w:b w:val="0"/>
          <w:bCs/>
          <w:spacing w:val="9"/>
        </w:rPr>
        <w:t>sottocommissione</w:t>
      </w:r>
      <w:r w:rsidRPr="00B77A73">
        <w:rPr>
          <w:b w:val="0"/>
          <w:bCs/>
        </w:rPr>
        <w:t xml:space="preserve"> </w:t>
      </w:r>
      <w:r w:rsidRPr="00B77A73">
        <w:rPr>
          <w:b w:val="0"/>
          <w:bCs/>
          <w:spacing w:val="9"/>
        </w:rPr>
        <w:t>predispone</w:t>
      </w:r>
      <w:r w:rsidRPr="00B77A73">
        <w:rPr>
          <w:b w:val="0"/>
          <w:bCs/>
        </w:rPr>
        <w:t xml:space="preserve"> le tre proposte di traccia che vengono chiuse in buste sigillate e consegnate al Presidente, affinché siano conservate nell’armadio della sottocommissione chiuso a chiave o nella cassaforte dell’istituzione scolastica.</w:t>
      </w:r>
    </w:p>
    <w:p w14:paraId="1DFC3A38" w14:textId="77777777" w:rsidR="00172B3E" w:rsidRPr="00B77A73" w:rsidRDefault="00172B3E" w:rsidP="00172B3E">
      <w:pPr>
        <w:pStyle w:val="Corpotesto"/>
        <w:ind w:right="140"/>
        <w:rPr>
          <w:b w:val="0"/>
          <w:bCs/>
        </w:rPr>
      </w:pPr>
      <w:r w:rsidRPr="00B77A73">
        <w:rPr>
          <w:b w:val="0"/>
          <w:bCs/>
        </w:rPr>
        <w:t>La durata della prova viene fissata in ore ....................….</w:t>
      </w:r>
    </w:p>
    <w:p w14:paraId="705228EB" w14:textId="77777777" w:rsidR="00172B3E" w:rsidRPr="00B77A73" w:rsidRDefault="00172B3E" w:rsidP="00172B3E">
      <w:pPr>
        <w:pStyle w:val="Corpotesto"/>
        <w:spacing w:before="10"/>
        <w:ind w:right="140"/>
        <w:rPr>
          <w:b w:val="0"/>
          <w:bCs/>
        </w:rPr>
      </w:pPr>
    </w:p>
    <w:p w14:paraId="1AF8B084" w14:textId="77777777" w:rsidR="00172B3E" w:rsidRPr="00B77A73" w:rsidRDefault="00172B3E" w:rsidP="00172B3E">
      <w:pPr>
        <w:pStyle w:val="Corpotesto"/>
        <w:ind w:right="140"/>
        <w:rPr>
          <w:b w:val="0"/>
          <w:bCs/>
        </w:rPr>
      </w:pPr>
      <w:r w:rsidRPr="00B77A73">
        <w:rPr>
          <w:b w:val="0"/>
          <w:bCs/>
        </w:rPr>
        <w:t>Letto, approvato e sottoscritto il presente verbale, la seduta è tolta alle ore ………...</w:t>
      </w:r>
    </w:p>
    <w:p w14:paraId="51987638" w14:textId="77777777" w:rsidR="00172B3E" w:rsidRPr="00B77A73" w:rsidRDefault="00172B3E" w:rsidP="00172B3E">
      <w:pPr>
        <w:pStyle w:val="Corpotesto"/>
        <w:ind w:right="140"/>
        <w:rPr>
          <w:b w:val="0"/>
          <w:bCs/>
        </w:rPr>
      </w:pPr>
    </w:p>
    <w:p w14:paraId="60FC1A02" w14:textId="77777777" w:rsidR="00172B3E" w:rsidRPr="00B77A73" w:rsidRDefault="00172B3E" w:rsidP="00172B3E">
      <w:pPr>
        <w:pStyle w:val="Corpotesto"/>
        <w:tabs>
          <w:tab w:val="left" w:pos="5710"/>
        </w:tabs>
        <w:ind w:right="140"/>
        <w:jc w:val="center"/>
        <w:rPr>
          <w:b w:val="0"/>
          <w:bCs/>
        </w:rPr>
      </w:pPr>
      <w:r w:rsidRPr="00B77A73">
        <w:rPr>
          <w:b w:val="0"/>
          <w:bCs/>
        </w:rPr>
        <w:t>IL</w:t>
      </w:r>
      <w:r w:rsidRPr="00B77A73">
        <w:rPr>
          <w:b w:val="0"/>
          <w:bCs/>
          <w:spacing w:val="-5"/>
        </w:rPr>
        <w:t xml:space="preserve"> </w:t>
      </w:r>
      <w:r w:rsidRPr="00B77A73">
        <w:rPr>
          <w:b w:val="0"/>
          <w:bCs/>
        </w:rPr>
        <w:t>SEGRETARIO</w:t>
      </w:r>
      <w:r w:rsidRPr="00B77A73">
        <w:rPr>
          <w:b w:val="0"/>
          <w:bCs/>
        </w:rPr>
        <w:tab/>
        <w:t>IL</w:t>
      </w:r>
      <w:r w:rsidRPr="00B77A73">
        <w:rPr>
          <w:b w:val="0"/>
          <w:bCs/>
          <w:spacing w:val="-4"/>
        </w:rPr>
        <w:t xml:space="preserve"> </w:t>
      </w:r>
      <w:r w:rsidRPr="00B77A73">
        <w:rPr>
          <w:b w:val="0"/>
          <w:bCs/>
        </w:rPr>
        <w:t>PRESIDENTE</w:t>
      </w:r>
    </w:p>
    <w:p w14:paraId="427EAC7F" w14:textId="77777777" w:rsidR="00172B3E" w:rsidRPr="00B77A73" w:rsidRDefault="00172B3E" w:rsidP="00172B3E">
      <w:pPr>
        <w:pStyle w:val="Corpotesto"/>
        <w:ind w:right="140"/>
        <w:rPr>
          <w:b w:val="0"/>
          <w:bCs/>
        </w:rPr>
      </w:pPr>
    </w:p>
    <w:p w14:paraId="10AC61F3" w14:textId="77777777" w:rsidR="00172B3E" w:rsidRPr="00B77A73" w:rsidRDefault="00172B3E" w:rsidP="00172B3E">
      <w:pPr>
        <w:pStyle w:val="Corpotesto"/>
        <w:tabs>
          <w:tab w:val="left" w:pos="5628"/>
        </w:tabs>
        <w:ind w:right="140"/>
        <w:jc w:val="center"/>
        <w:rPr>
          <w:b w:val="0"/>
          <w:bCs/>
        </w:rPr>
      </w:pPr>
      <w:r w:rsidRPr="00B77A73">
        <w:rPr>
          <w:b w:val="0"/>
          <w:bCs/>
        </w:rPr>
        <w:t>…………….……......................</w:t>
      </w:r>
      <w:r w:rsidRPr="00B77A73">
        <w:rPr>
          <w:b w:val="0"/>
          <w:bCs/>
        </w:rPr>
        <w:tab/>
        <w:t>.........................………..</w:t>
      </w:r>
    </w:p>
    <w:p w14:paraId="40366AA3" w14:textId="77777777" w:rsidR="00172B3E" w:rsidRPr="00B77A73" w:rsidRDefault="00172B3E" w:rsidP="00172B3E">
      <w:pPr>
        <w:pStyle w:val="Corpotesto"/>
      </w:pPr>
    </w:p>
    <w:p w14:paraId="02A5D45F" w14:textId="77777777" w:rsidR="00172B3E" w:rsidRPr="00B77A73" w:rsidRDefault="00172B3E" w:rsidP="00172B3E">
      <w:pPr>
        <w:pStyle w:val="Corpotesto"/>
      </w:pPr>
    </w:p>
    <w:p w14:paraId="2ED0FC3B" w14:textId="77777777" w:rsidR="00172B3E" w:rsidRPr="00B77A73" w:rsidRDefault="00172B3E" w:rsidP="00172B3E">
      <w:pPr>
        <w:pStyle w:val="Corpotesto"/>
        <w:spacing w:before="11"/>
        <w:rPr>
          <w:sz w:val="19"/>
        </w:rPr>
      </w:pPr>
      <w:r w:rsidRPr="00B77A73">
        <w:rPr>
          <w:noProof/>
        </w:rPr>
        <mc:AlternateContent>
          <mc:Choice Requires="wps">
            <w:drawing>
              <wp:anchor distT="0" distB="0" distL="0" distR="0" simplePos="0" relativeHeight="251659264" behindDoc="1" locked="0" layoutInCell="1" allowOverlap="1" wp14:anchorId="41B3E4AD" wp14:editId="2D589E36">
                <wp:simplePos x="0" y="0"/>
                <wp:positionH relativeFrom="page">
                  <wp:posOffset>719455</wp:posOffset>
                </wp:positionH>
                <wp:positionV relativeFrom="paragraph">
                  <wp:posOffset>170815</wp:posOffset>
                </wp:positionV>
                <wp:extent cx="1829435" cy="7620"/>
                <wp:effectExtent l="0" t="0" r="3810" b="0"/>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D843" id="Rettangolo 1" o:spid="_x0000_s1026" style="position:absolute;margin-left:56.65pt;margin-top:13.45pt;width:144.0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" fillcolor="black" stroked="f">
                <w10:wrap type="topAndBottom" anchorx="page"/>
              </v:rect>
            </w:pict>
          </mc:Fallback>
        </mc:AlternateContent>
      </w:r>
    </w:p>
    <w:p w14:paraId="2269345C" w14:textId="2178D929" w:rsidR="00B0146D" w:rsidRPr="00B77A73" w:rsidRDefault="00172B3E" w:rsidP="00172B3E">
      <w:pPr>
        <w:spacing w:before="76"/>
        <w:ind w:left="441" w:right="368" w:hanging="229"/>
        <w:jc w:val="both"/>
        <w:rPr>
          <w:sz w:val="16"/>
        </w:rPr>
      </w:pPr>
      <w:r w:rsidRPr="00B77A73">
        <w:rPr>
          <w:sz w:val="16"/>
          <w:vertAlign w:val="superscript"/>
        </w:rPr>
        <w:t>1</w:t>
      </w:r>
      <w:r w:rsidRPr="00B77A73">
        <w:rPr>
          <w:sz w:val="16"/>
        </w:rPr>
        <w:t xml:space="preserve"> Il Presidente dirige, organizza e coordina tutte le operazioni d’esame. Vigila sui lavori delle sottocommissioni che presiede, assicurando presenza e partecipazione costante. </w:t>
      </w:r>
      <w:r w:rsidRPr="00B77A73">
        <w:rPr>
          <w:spacing w:val="-2"/>
          <w:sz w:val="16"/>
        </w:rPr>
        <w:t xml:space="preserve">Per </w:t>
      </w:r>
      <w:r w:rsidRPr="00B77A73">
        <w:rPr>
          <w:sz w:val="16"/>
        </w:rPr>
        <w:t>garantire la funzionalità delle sottocommissioni stesse, può delegare un proprio sostituto; al sostituto, tra l’altro, può affidare, il giorno della prima prova scritta, il plico contenente le tracce per la riproduzione dei</w:t>
      </w:r>
      <w:r w:rsidRPr="00B77A73">
        <w:rPr>
          <w:spacing w:val="-3"/>
          <w:sz w:val="16"/>
        </w:rPr>
        <w:t xml:space="preserve"> </w:t>
      </w:r>
      <w:r w:rsidRPr="00B77A73">
        <w:rPr>
          <w:sz w:val="16"/>
        </w:rPr>
        <w:t>testi e la successiva consegna ai candidati.</w:t>
      </w:r>
    </w:p>
    <w:p w14:paraId="342FC8F2" w14:textId="77777777" w:rsidR="00B0146D" w:rsidRPr="00B77A73" w:rsidRDefault="00B0146D">
      <w:pPr>
        <w:rPr>
          <w:sz w:val="16"/>
        </w:rPr>
      </w:pPr>
      <w:r w:rsidRPr="00B77A73">
        <w:rPr>
          <w:sz w:val="16"/>
        </w:rPr>
        <w:br w:type="page"/>
      </w:r>
    </w:p>
    <w:p w14:paraId="0F1B32CF" w14:textId="77777777" w:rsidR="00172B3E" w:rsidRPr="00B77A73" w:rsidRDefault="00172B3E" w:rsidP="00172B3E">
      <w:pPr>
        <w:spacing w:before="76"/>
        <w:ind w:left="441" w:right="368" w:hanging="229"/>
        <w:jc w:val="both"/>
        <w:rPr>
          <w:sz w:val="16"/>
        </w:rPr>
      </w:pPr>
    </w:p>
    <w:p w14:paraId="390A7E7F" w14:textId="77777777" w:rsidR="00172B3E" w:rsidRPr="00B77A73" w:rsidRDefault="00172B3E" w:rsidP="00411F8E">
      <w:pPr>
        <w:pStyle w:val="Titolo1"/>
        <w:numPr>
          <w:ilvl w:val="0"/>
          <w:numId w:val="21"/>
        </w:numPr>
        <w:tabs>
          <w:tab w:val="num" w:pos="720"/>
        </w:tabs>
      </w:pPr>
      <w:r w:rsidRPr="00B77A73">
        <w:t xml:space="preserve"> </w:t>
      </w:r>
      <w:bookmarkStart w:id="72" w:name="_Toc104827091"/>
      <w:r w:rsidRPr="00B77A73">
        <w:t xml:space="preserve">Verbale n. </w:t>
      </w:r>
      <w:r w:rsidRPr="00B77A73">
        <w:fldChar w:fldCharType="begin">
          <w:ffData>
            <w:name w:val="Testo17"/>
            <w:enabled/>
            <w:calcOnExit w:val="0"/>
            <w:textInput>
              <w:default w:val="$1#"/>
            </w:textInput>
          </w:ffData>
        </w:fldChar>
      </w:r>
      <w:r w:rsidRPr="00B77A73">
        <w:instrText xml:space="preserve"> FORMTEXT </w:instrText>
      </w:r>
      <w:r w:rsidRPr="00B77A73">
        <w:fldChar w:fldCharType="separate"/>
      </w:r>
      <w:r w:rsidRPr="00B77A73">
        <w:rPr>
          <w:noProof/>
        </w:rPr>
        <w:t>........</w:t>
      </w:r>
      <w:r w:rsidRPr="00B77A73">
        <w:fldChar w:fldCharType="end"/>
      </w:r>
      <w:r w:rsidRPr="00B77A73">
        <w:t xml:space="preserve"> di apertura del plico ministeriale telematico e di consegna dei testi della prima prova scritta.</w:t>
      </w:r>
      <w:bookmarkEnd w:id="72"/>
    </w:p>
    <w:p w14:paraId="62A39624" w14:textId="77777777" w:rsidR="00172B3E" w:rsidRPr="00B77A73" w:rsidRDefault="00172B3E" w:rsidP="00172B3E">
      <w:pPr>
        <w:widowControl w:val="0"/>
        <w:numPr>
          <w:ilvl w:val="12"/>
          <w:numId w:val="0"/>
        </w:numPr>
        <w:rPr>
          <w:rFonts w:ascii="Arial" w:hAnsi="Arial"/>
          <w:sz w:val="24"/>
        </w:rPr>
      </w:pPr>
    </w:p>
    <w:p w14:paraId="38C3D246" w14:textId="77777777" w:rsidR="00172B3E" w:rsidRPr="00B77A73" w:rsidRDefault="00172B3E" w:rsidP="00172B3E">
      <w:pPr>
        <w:widowControl w:val="0"/>
        <w:numPr>
          <w:ilvl w:val="12"/>
          <w:numId w:val="0"/>
        </w:numPr>
        <w:jc w:val="both"/>
        <w:rPr>
          <w:rFonts w:ascii="Arial" w:hAnsi="Arial"/>
        </w:rPr>
      </w:pPr>
      <w:r w:rsidRPr="00B77A73">
        <w:rPr>
          <w:rFonts w:ascii="Arial" w:hAnsi="Arial"/>
        </w:rPr>
        <w:t xml:space="preserve">Il giorno </w:t>
      </w:r>
      <w:r w:rsidRPr="00B77A73">
        <w:rPr>
          <w:rFonts w:ascii="Arial" w:hAnsi="Arial"/>
        </w:rPr>
        <w:fldChar w:fldCharType="begin">
          <w:ffData>
            <w:name w:val="Testo2"/>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del mese di </w:t>
      </w:r>
      <w:r w:rsidRPr="00B77A73">
        <w:rPr>
          <w:rFonts w:ascii="Arial" w:hAnsi="Arial"/>
        </w:rPr>
        <w:fldChar w:fldCharType="begin">
          <w:ffData>
            <w:name w:val="Testo3"/>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dell’anno </w:t>
      </w:r>
      <w:r w:rsidRPr="00B77A73">
        <w:rPr>
          <w:rFonts w:ascii="Arial" w:hAnsi="Arial"/>
        </w:rPr>
        <w:fldChar w:fldCharType="begin">
          <w:ffData>
            <w:name w:val="Testo4"/>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alle ore </w:t>
      </w:r>
      <w:r w:rsidRPr="00B77A73">
        <w:rPr>
          <w:rFonts w:ascii="Arial" w:hAnsi="Arial"/>
        </w:rPr>
        <w:fldChar w:fldCharType="begin">
          <w:ffData>
            <w:name w:val="Testo5"/>
            <w:enabled/>
            <w:calcOnExit w:val="0"/>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t xml:space="preserve"> nei locali del </w:t>
      </w:r>
      <w:r w:rsidRPr="00B77A73">
        <w:rPr>
          <w:rFonts w:ascii="Arial" w:hAnsi="Arial"/>
        </w:rPr>
        <w:fldChar w:fldCharType="begin">
          <w:ffData>
            <w:name w:val="Testo6"/>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di </w:t>
      </w:r>
      <w:r w:rsidRPr="00B77A73">
        <w:rPr>
          <w:rFonts w:ascii="Arial" w:hAnsi="Arial"/>
        </w:rPr>
        <w:fldChar w:fldCharType="begin">
          <w:ffData>
            <w:name w:val="Testo7"/>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destinati allo svolgimento della prima prova scritta, il Presidente di Commissione </w:t>
      </w:r>
      <w:r w:rsidRPr="00B77A73">
        <w:rPr>
          <w:rFonts w:ascii="Arial" w:hAnsi="Arial"/>
        </w:rPr>
        <w:fldChar w:fldCharType="begin">
          <w:ffData>
            <w:name w:val="Testo8"/>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o suo sostituto </w:t>
      </w:r>
      <w:r w:rsidRPr="00B77A73">
        <w:rPr>
          <w:rFonts w:ascii="Arial" w:hAnsi="Arial"/>
        </w:rPr>
        <w:fldChar w:fldCharType="begin">
          <w:ffData>
            <w:name w:val="Testo8"/>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con il supporto del </w:t>
      </w:r>
      <w:r w:rsidRPr="00B77A73">
        <w:rPr>
          <w:rFonts w:ascii="Arial" w:hAnsi="Arial"/>
          <w:bCs/>
        </w:rPr>
        <w:t>referente di sede</w:t>
      </w:r>
      <w:r w:rsidRPr="00B77A73">
        <w:rPr>
          <w:rFonts w:ascii="Arial" w:hAnsi="Arial"/>
        </w:rPr>
        <w:t xml:space="preserve"> nominato dal Dirigente Scolastico dell’istituto, alla presenza dei proff. </w:t>
      </w:r>
      <w:r w:rsidRPr="00B77A73">
        <w:rPr>
          <w:rFonts w:ascii="Arial" w:hAnsi="Arial"/>
        </w:rPr>
        <w:fldChar w:fldCharType="begin">
          <w:ffData>
            <w:name w:val="Testo9"/>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componenti della Commissione n. </w:t>
      </w:r>
      <w:r w:rsidRPr="00B77A73">
        <w:rPr>
          <w:rFonts w:ascii="Arial" w:hAnsi="Arial"/>
        </w:rPr>
        <w:fldChar w:fldCharType="begin">
          <w:ffData>
            <w:name w:val="Testo10"/>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/sez. </w:t>
      </w:r>
      <w:r w:rsidRPr="00B77A73">
        <w:rPr>
          <w:rFonts w:ascii="Arial" w:hAnsi="Arial"/>
        </w:rPr>
        <w:fldChar w:fldCharType="begin">
          <w:ffData>
            <w:name w:val="Testo11"/>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costituita per lo svolgimento dell’esame di Stato conclusivo del secondo ciclo di istruzione e dei candidati </w:t>
      </w:r>
      <w:r w:rsidRPr="00B77A73">
        <w:rPr>
          <w:rFonts w:ascii="Arial" w:hAnsi="Arial"/>
        </w:rPr>
        <w:fldChar w:fldCharType="begin">
          <w:ffData>
            <w:name w:val="Testo12"/>
            <w:enabled/>
            <w:calcOnExit w:val="0"/>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t xml:space="preserve">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Commissione procede alle conseguenti operazioni:</w:t>
      </w:r>
    </w:p>
    <w:p w14:paraId="4B66902F" w14:textId="77777777" w:rsidR="00172B3E" w:rsidRPr="00B77A73" w:rsidRDefault="00172B3E" w:rsidP="00172B3E">
      <w:pPr>
        <w:widowControl w:val="0"/>
        <w:numPr>
          <w:ilvl w:val="12"/>
          <w:numId w:val="0"/>
        </w:numPr>
        <w:jc w:val="both"/>
        <w:rPr>
          <w:rFonts w:ascii="Arial" w:hAnsi="Arial"/>
        </w:rPr>
      </w:pPr>
      <w:r w:rsidRPr="00B77A73">
        <w:rPr>
          <w:rFonts w:ascii="Arial" w:hAnsi="Arial"/>
        </w:rPr>
        <w:fldChar w:fldCharType="begin">
          <w:ffData>
            <w:name w:val="Testo13"/>
            <w:enabled/>
            <w:calcOnExit w:val="0"/>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p>
    <w:p w14:paraId="38B6433A" w14:textId="77777777" w:rsidR="00172B3E" w:rsidRPr="00B77A73" w:rsidRDefault="00172B3E" w:rsidP="00172B3E">
      <w:pPr>
        <w:widowControl w:val="0"/>
        <w:numPr>
          <w:ilvl w:val="12"/>
          <w:numId w:val="0"/>
        </w:numPr>
        <w:rPr>
          <w:rFonts w:ascii="Arial" w:hAnsi="Arial"/>
        </w:rPr>
      </w:pPr>
    </w:p>
    <w:p w14:paraId="433DCDFB" w14:textId="77777777" w:rsidR="00172B3E" w:rsidRPr="00B77A73" w:rsidRDefault="00172B3E" w:rsidP="00172B3E">
      <w:pPr>
        <w:widowControl w:val="0"/>
        <w:numPr>
          <w:ilvl w:val="12"/>
          <w:numId w:val="0"/>
        </w:numPr>
        <w:jc w:val="both"/>
        <w:rPr>
          <w:rFonts w:ascii="Arial" w:hAnsi="Arial"/>
        </w:rPr>
      </w:pPr>
      <w:r w:rsidRPr="00B77A73">
        <w:rPr>
          <w:rFonts w:ascii="Arial" w:hAnsi="Arial"/>
        </w:rPr>
        <w:t xml:space="preserve">Alle ore </w:t>
      </w:r>
      <w:r w:rsidRPr="00B77A73">
        <w:rPr>
          <w:rFonts w:ascii="Arial" w:hAnsi="Arial"/>
        </w:rPr>
        <w:fldChar w:fldCharType="begin">
          <w:ffData>
            <w:name w:val="Testo13"/>
            <w:enabled/>
            <w:calcOnExit w:val="0"/>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t xml:space="preserve"> viene redatto apposito verbale, in duplice originale</w:t>
      </w:r>
      <w:r w:rsidRPr="00B77A73">
        <w:rPr>
          <w:rStyle w:val="RimandonotaapidipaginaF"/>
          <w:rFonts w:ascii="Arial" w:hAnsi="Arial"/>
        </w:rPr>
        <w:footnoteReference w:id="25"/>
      </w:r>
      <w:r w:rsidRPr="00B77A73">
        <w:rPr>
          <w:rFonts w:ascii="Arial" w:hAnsi="Arial"/>
        </w:rPr>
        <w:t xml:space="preserve">, che viene firmato dal dirigente scolastico (o dal suo delegato), dal presidente (o dal suo sostituto), dal </w:t>
      </w:r>
      <w:r w:rsidRPr="00B77A73">
        <w:rPr>
          <w:rFonts w:ascii="Arial" w:hAnsi="Arial"/>
          <w:bCs/>
        </w:rPr>
        <w:t>referente di sede</w:t>
      </w:r>
      <w:r w:rsidRPr="00B77A73">
        <w:rPr>
          <w:rFonts w:ascii="Arial" w:hAnsi="Arial"/>
        </w:rPr>
        <w:t xml:space="preserve">, nonché dai componenti della Commissione e dai candidati sopra indicati </w:t>
      </w:r>
    </w:p>
    <w:p w14:paraId="3513DBB8" w14:textId="77777777" w:rsidR="00172B3E" w:rsidRPr="00B77A73" w:rsidRDefault="00172B3E" w:rsidP="00172B3E">
      <w:pPr>
        <w:widowControl w:val="0"/>
        <w:numPr>
          <w:ilvl w:val="12"/>
          <w:numId w:val="0"/>
        </w:numPr>
        <w:rPr>
          <w:rFonts w:ascii="Arial" w:hAnsi="Arial"/>
        </w:rPr>
      </w:pPr>
    </w:p>
    <w:p w14:paraId="55E0EAE6" w14:textId="77777777" w:rsidR="00172B3E" w:rsidRPr="00B77A73" w:rsidRDefault="00172B3E" w:rsidP="00172B3E">
      <w:pPr>
        <w:widowControl w:val="0"/>
        <w:numPr>
          <w:ilvl w:val="12"/>
          <w:numId w:val="0"/>
        </w:numPr>
        <w:rPr>
          <w:rFonts w:ascii="Arial" w:hAnsi="Arial"/>
        </w:rPr>
      </w:pPr>
    </w:p>
    <w:p w14:paraId="30A05737"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IL DIRIGENTE SCOLASTICO</w:t>
      </w:r>
      <w:r w:rsidRPr="00B77A73">
        <w:rPr>
          <w:rFonts w:ascii="Arial" w:hAnsi="Arial"/>
        </w:rPr>
        <w:tab/>
      </w:r>
      <w:r w:rsidRPr="00B77A73">
        <w:rPr>
          <w:rFonts w:ascii="Arial" w:hAnsi="Arial"/>
        </w:rPr>
        <w:tab/>
        <w:t xml:space="preserve">      </w:t>
      </w:r>
      <w:r w:rsidRPr="00B77A73">
        <w:rPr>
          <w:rFonts w:ascii="Arial" w:hAnsi="Arial"/>
        </w:rPr>
        <w:tab/>
      </w:r>
      <w:r w:rsidRPr="00B77A73">
        <w:rPr>
          <w:rFonts w:ascii="Arial" w:hAnsi="Arial"/>
        </w:rPr>
        <w:tab/>
        <w:t xml:space="preserve">    IL PRESIDENTE</w:t>
      </w:r>
    </w:p>
    <w:p w14:paraId="123EB4C5" w14:textId="77777777" w:rsidR="00172B3E" w:rsidRPr="00B77A73" w:rsidRDefault="00172B3E" w:rsidP="00172B3E">
      <w:pPr>
        <w:widowControl w:val="0"/>
        <w:numPr>
          <w:ilvl w:val="12"/>
          <w:numId w:val="0"/>
        </w:numPr>
        <w:rPr>
          <w:rFonts w:ascii="Arial" w:hAnsi="Arial"/>
        </w:rPr>
      </w:pPr>
    </w:p>
    <w:p w14:paraId="0AA9B09A"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2AE8BEEA" w14:textId="77777777" w:rsidR="00172B3E" w:rsidRPr="00B77A73" w:rsidRDefault="00172B3E" w:rsidP="00172B3E">
      <w:pPr>
        <w:widowControl w:val="0"/>
        <w:numPr>
          <w:ilvl w:val="12"/>
          <w:numId w:val="0"/>
        </w:numPr>
        <w:rPr>
          <w:rFonts w:ascii="Arial" w:hAnsi="Arial"/>
        </w:rPr>
      </w:pPr>
    </w:p>
    <w:p w14:paraId="3DF0EEF9" w14:textId="77777777" w:rsidR="00172B3E" w:rsidRPr="00B77A73" w:rsidRDefault="00172B3E" w:rsidP="00172B3E">
      <w:pPr>
        <w:widowControl w:val="0"/>
        <w:numPr>
          <w:ilvl w:val="12"/>
          <w:numId w:val="0"/>
        </w:numPr>
        <w:rPr>
          <w:rFonts w:ascii="Arial" w:hAnsi="Arial"/>
        </w:rPr>
      </w:pPr>
    </w:p>
    <w:p w14:paraId="5F0CA9BC" w14:textId="77777777" w:rsidR="00172B3E" w:rsidRPr="00B77A73" w:rsidRDefault="00172B3E" w:rsidP="00172B3E">
      <w:pPr>
        <w:widowControl w:val="0"/>
        <w:numPr>
          <w:ilvl w:val="12"/>
          <w:numId w:val="0"/>
        </w:numPr>
        <w:ind w:firstLine="708"/>
        <w:rPr>
          <w:rFonts w:ascii="Arial" w:hAnsi="Arial" w:cs="Arial"/>
        </w:rPr>
      </w:pPr>
      <w:r w:rsidRPr="00B77A73">
        <w:rPr>
          <w:rFonts w:ascii="Arial" w:hAnsi="Arial"/>
        </w:rPr>
        <w:t>IL REFERENTE DI SEDE</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p>
    <w:p w14:paraId="03D884FD" w14:textId="77777777" w:rsidR="00172B3E" w:rsidRPr="00B77A73" w:rsidRDefault="00172B3E" w:rsidP="00172B3E">
      <w:pPr>
        <w:widowControl w:val="0"/>
        <w:numPr>
          <w:ilvl w:val="12"/>
          <w:numId w:val="0"/>
        </w:numPr>
        <w:rPr>
          <w:rFonts w:ascii="Arial" w:hAnsi="Arial"/>
        </w:rPr>
      </w:pPr>
    </w:p>
    <w:p w14:paraId="2472A2C5"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p>
    <w:p w14:paraId="5CDB36A2" w14:textId="77777777" w:rsidR="00172B3E" w:rsidRPr="00B77A73" w:rsidRDefault="00172B3E" w:rsidP="00172B3E">
      <w:pPr>
        <w:widowControl w:val="0"/>
        <w:numPr>
          <w:ilvl w:val="12"/>
          <w:numId w:val="0"/>
        </w:numPr>
        <w:rPr>
          <w:rFonts w:ascii="Arial" w:hAnsi="Arial"/>
        </w:rPr>
      </w:pPr>
    </w:p>
    <w:p w14:paraId="60CBC13D" w14:textId="77777777" w:rsidR="00172B3E" w:rsidRPr="00B77A73" w:rsidRDefault="00172B3E" w:rsidP="00172B3E">
      <w:pPr>
        <w:widowControl w:val="0"/>
        <w:numPr>
          <w:ilvl w:val="12"/>
          <w:numId w:val="0"/>
        </w:numPr>
        <w:rPr>
          <w:rFonts w:ascii="Arial" w:hAnsi="Arial"/>
          <w:sz w:val="24"/>
        </w:rPr>
      </w:pPr>
    </w:p>
    <w:p w14:paraId="03C11994" w14:textId="77777777" w:rsidR="00172B3E" w:rsidRPr="00B77A73" w:rsidRDefault="00172B3E" w:rsidP="00172B3E">
      <w:pPr>
        <w:widowControl w:val="0"/>
        <w:numPr>
          <w:ilvl w:val="12"/>
          <w:numId w:val="0"/>
        </w:numPr>
        <w:rPr>
          <w:rFonts w:ascii="Arial" w:hAnsi="Arial"/>
          <w:sz w:val="24"/>
        </w:rPr>
      </w:pPr>
    </w:p>
    <w:p w14:paraId="21FF0322" w14:textId="77777777" w:rsidR="00172B3E" w:rsidRPr="00B77A73" w:rsidRDefault="00172B3E" w:rsidP="00172B3E">
      <w:pPr>
        <w:widowControl w:val="0"/>
        <w:numPr>
          <w:ilvl w:val="12"/>
          <w:numId w:val="0"/>
        </w:numPr>
        <w:ind w:firstLine="1134"/>
        <w:rPr>
          <w:rFonts w:ascii="Arial" w:hAnsi="Arial"/>
        </w:rPr>
      </w:pPr>
      <w:r w:rsidRPr="00B77A73">
        <w:rPr>
          <w:rFonts w:ascii="Arial" w:hAnsi="Arial"/>
        </w:rPr>
        <w:t xml:space="preserve">  I CANDIDATI</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I COMMISSARI</w:t>
      </w:r>
    </w:p>
    <w:p w14:paraId="4F27E3F3" w14:textId="77777777" w:rsidR="00172B3E" w:rsidRPr="00B77A73" w:rsidRDefault="00172B3E" w:rsidP="00172B3E">
      <w:pPr>
        <w:widowControl w:val="0"/>
        <w:numPr>
          <w:ilvl w:val="12"/>
          <w:numId w:val="0"/>
        </w:numPr>
        <w:rPr>
          <w:rFonts w:ascii="Arial" w:hAnsi="Arial"/>
        </w:rPr>
      </w:pPr>
    </w:p>
    <w:p w14:paraId="4860CEBF"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44E85DB0"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215EFCC9"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5414684F"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2DF28EDE"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4D5FB144"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6B2056A4"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52A8C2B8"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2F42F179" w14:textId="77777777" w:rsidR="00172B3E" w:rsidRPr="00B77A73" w:rsidRDefault="00172B3E" w:rsidP="00172B3E"/>
    <w:p w14:paraId="363686A0" w14:textId="77777777" w:rsidR="00172B3E" w:rsidRPr="00B77A73" w:rsidRDefault="00172B3E" w:rsidP="00172B3E"/>
    <w:p w14:paraId="64D76F88" w14:textId="77777777" w:rsidR="00172B3E" w:rsidRPr="00B77A73" w:rsidRDefault="00172B3E" w:rsidP="00172B3E">
      <w:pPr>
        <w:spacing w:after="160" w:line="259" w:lineRule="auto"/>
      </w:pPr>
      <w:r w:rsidRPr="00B77A73">
        <w:br w:type="page"/>
      </w:r>
    </w:p>
    <w:p w14:paraId="37DE9238" w14:textId="7A255CD2" w:rsidR="00172B3E" w:rsidRPr="00B77A73" w:rsidRDefault="00172B3E" w:rsidP="00172B3E">
      <w:pPr>
        <w:pStyle w:val="Titolo1"/>
        <w:numPr>
          <w:ilvl w:val="12"/>
          <w:numId w:val="0"/>
        </w:numPr>
      </w:pPr>
      <w:bookmarkStart w:id="73" w:name="_Toc104827092"/>
      <w:r w:rsidRPr="00B77A73">
        <w:lastRenderedPageBreak/>
        <w:t xml:space="preserve">26.  Verbale n. </w:t>
      </w:r>
      <w:r w:rsidRPr="00B77A73">
        <w:fldChar w:fldCharType="begin">
          <w:ffData>
            <w:name w:val="Testo17"/>
            <w:enabled/>
            <w:calcOnExit w:val="0"/>
            <w:textInput>
              <w:default w:val="$1#"/>
            </w:textInput>
          </w:ffData>
        </w:fldChar>
      </w:r>
      <w:r w:rsidRPr="00B77A73">
        <w:instrText xml:space="preserve"> FORMTEXT </w:instrText>
      </w:r>
      <w:r w:rsidRPr="00B77A73">
        <w:fldChar w:fldCharType="separate"/>
      </w:r>
      <w:r w:rsidRPr="00B77A73">
        <w:rPr>
          <w:noProof/>
        </w:rPr>
        <w:t>........</w:t>
      </w:r>
      <w:r w:rsidRPr="00B77A73">
        <w:fldChar w:fldCharType="end"/>
      </w:r>
      <w:r w:rsidRPr="00B77A73">
        <w:t xml:space="preserve"> </w:t>
      </w:r>
      <w:r w:rsidR="00BB3F8E" w:rsidRPr="00B77A73">
        <w:t>di ricezione della prima prova scritta inviata direttamente dall’Ufficio scolastico regionale, in mancanza del plico telematico della sede di esame</w:t>
      </w:r>
      <w:r w:rsidRPr="00B77A73">
        <w:t>.</w:t>
      </w:r>
      <w:bookmarkEnd w:id="73"/>
    </w:p>
    <w:p w14:paraId="709C31B4" w14:textId="77777777" w:rsidR="00172B3E" w:rsidRPr="00B77A73" w:rsidRDefault="00172B3E" w:rsidP="00172B3E">
      <w:pPr>
        <w:widowControl w:val="0"/>
        <w:numPr>
          <w:ilvl w:val="12"/>
          <w:numId w:val="0"/>
        </w:numPr>
        <w:rPr>
          <w:rFonts w:ascii="Arial" w:hAnsi="Arial"/>
          <w:sz w:val="24"/>
        </w:rPr>
      </w:pPr>
    </w:p>
    <w:p w14:paraId="2D60D5BB" w14:textId="7429999C" w:rsidR="00172B3E" w:rsidRPr="00B77A73" w:rsidRDefault="00172B3E" w:rsidP="00172B3E">
      <w:pPr>
        <w:widowControl w:val="0"/>
        <w:numPr>
          <w:ilvl w:val="12"/>
          <w:numId w:val="0"/>
        </w:numPr>
        <w:jc w:val="both"/>
        <w:rPr>
          <w:rFonts w:ascii="Arial" w:hAnsi="Arial"/>
        </w:rPr>
      </w:pPr>
      <w:r w:rsidRPr="00B77A73">
        <w:rPr>
          <w:rFonts w:ascii="Arial" w:hAnsi="Arial"/>
        </w:rPr>
        <w:t xml:space="preserve">Il giorno </w:t>
      </w:r>
      <w:r w:rsidRPr="00B77A73">
        <w:rPr>
          <w:rFonts w:ascii="Arial" w:hAnsi="Arial"/>
        </w:rPr>
        <w:fldChar w:fldCharType="begin">
          <w:ffData>
            <w:name w:val="Testo2"/>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del mese di </w:t>
      </w:r>
      <w:r w:rsidRPr="00B77A73">
        <w:rPr>
          <w:rFonts w:ascii="Arial" w:hAnsi="Arial"/>
        </w:rPr>
        <w:fldChar w:fldCharType="begin">
          <w:ffData>
            <w:name w:val="Testo3"/>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dell’anno </w:t>
      </w:r>
      <w:r w:rsidRPr="00B77A73">
        <w:rPr>
          <w:rFonts w:ascii="Arial" w:hAnsi="Arial"/>
        </w:rPr>
        <w:fldChar w:fldCharType="begin">
          <w:ffData>
            <w:name w:val="Testo4"/>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alle ore </w:t>
      </w:r>
      <w:r w:rsidRPr="00B77A73">
        <w:rPr>
          <w:rFonts w:ascii="Arial" w:hAnsi="Arial"/>
        </w:rPr>
        <w:fldChar w:fldCharType="begin">
          <w:ffData>
            <w:name w:val="Testo5"/>
            <w:enabled/>
            <w:calcOnExit w:val="0"/>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t xml:space="preserve"> nei locali del </w:t>
      </w:r>
      <w:r w:rsidRPr="00B77A73">
        <w:rPr>
          <w:rFonts w:ascii="Arial" w:hAnsi="Arial"/>
        </w:rPr>
        <w:fldChar w:fldCharType="begin">
          <w:ffData>
            <w:name w:val="Testo6"/>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di </w:t>
      </w:r>
      <w:r w:rsidRPr="00B77A73">
        <w:rPr>
          <w:rFonts w:ascii="Arial" w:hAnsi="Arial"/>
        </w:rPr>
        <w:fldChar w:fldCharType="begin">
          <w:ffData>
            <w:name w:val="Testo7"/>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w:t>
      </w:r>
      <w:r w:rsidRPr="00B77A73">
        <w:rPr>
          <w:rFonts w:ascii="Arial" w:hAnsi="Arial"/>
        </w:rPr>
        <w:fldChar w:fldCharType="end"/>
      </w:r>
      <w:r w:rsidRPr="00B77A73">
        <w:rPr>
          <w:rFonts w:ascii="Arial" w:hAnsi="Arial"/>
        </w:rPr>
        <w:t xml:space="preserve"> destinati allo svolgimento della prima prova scritta, </w:t>
      </w:r>
      <w:r w:rsidR="00BB3F8E" w:rsidRPr="00B77A73">
        <w:rPr>
          <w:rFonts w:ascii="Arial" w:hAnsi="Arial" w:cs="Arial"/>
        </w:rPr>
        <w:t>il prof.</w:t>
      </w:r>
      <w:r w:rsidR="00BB3F8E" w:rsidRPr="00B77A73">
        <w:rPr>
          <w:rFonts w:ascii="Arial" w:hAnsi="Arial"/>
        </w:rPr>
        <w:fldChar w:fldCharType="begin">
          <w:ffData>
            <w:name w:val="Testo19"/>
            <w:enabled/>
            <w:calcOnExit w:val="0"/>
            <w:textInput/>
          </w:ffData>
        </w:fldChar>
      </w:r>
      <w:r w:rsidR="00BB3F8E" w:rsidRPr="00B77A73">
        <w:rPr>
          <w:rFonts w:ascii="Arial" w:hAnsi="Arial"/>
        </w:rPr>
        <w:instrText xml:space="preserve"> FORMTEXT </w:instrText>
      </w:r>
      <w:r w:rsidR="00BB3F8E" w:rsidRPr="00B77A73">
        <w:rPr>
          <w:rFonts w:ascii="Arial" w:hAnsi="Arial"/>
        </w:rPr>
      </w:r>
      <w:r w:rsidR="00BB3F8E" w:rsidRPr="00B77A73">
        <w:rPr>
          <w:rFonts w:ascii="Arial" w:hAnsi="Arial"/>
        </w:rPr>
        <w:fldChar w:fldCharType="separate"/>
      </w:r>
      <w:r w:rsidR="00BB3F8E" w:rsidRPr="00B77A73">
        <w:rPr>
          <w:rFonts w:ascii="Arial" w:hAnsi="Arial"/>
          <w:noProof/>
        </w:rPr>
        <w:t> </w:t>
      </w:r>
      <w:r w:rsidR="00BB3F8E" w:rsidRPr="00B77A73">
        <w:rPr>
          <w:rFonts w:ascii="Arial" w:hAnsi="Arial"/>
          <w:noProof/>
        </w:rPr>
        <w:t> </w:t>
      </w:r>
      <w:r w:rsidR="00BB3F8E" w:rsidRPr="00B77A73">
        <w:rPr>
          <w:rFonts w:ascii="Arial" w:hAnsi="Arial"/>
          <w:noProof/>
        </w:rPr>
        <w:t> </w:t>
      </w:r>
      <w:r w:rsidR="00BB3F8E" w:rsidRPr="00B77A73">
        <w:rPr>
          <w:rFonts w:ascii="Arial" w:hAnsi="Arial"/>
          <w:noProof/>
        </w:rPr>
        <w:t> </w:t>
      </w:r>
      <w:r w:rsidR="00BB3F8E" w:rsidRPr="00B77A73">
        <w:rPr>
          <w:rFonts w:ascii="Arial" w:hAnsi="Arial"/>
          <w:noProof/>
        </w:rPr>
        <w:t> </w:t>
      </w:r>
      <w:r w:rsidR="00BB3F8E" w:rsidRPr="00B77A73">
        <w:rPr>
          <w:rFonts w:ascii="Arial" w:hAnsi="Arial"/>
        </w:rPr>
        <w:fldChar w:fldCharType="end"/>
      </w:r>
      <w:r w:rsidR="00BB3F8E" w:rsidRPr="00B77A73">
        <w:rPr>
          <w:rFonts w:ascii="Arial" w:hAnsi="Arial"/>
        </w:rPr>
        <w:t xml:space="preserve"> delegato dal</w:t>
      </w:r>
      <w:r w:rsidR="00BB3F8E" w:rsidRPr="00B77A73">
        <w:rPr>
          <w:rStyle w:val="RimandonotaapidipaginaF"/>
          <w:rFonts w:ascii="Arial" w:hAnsi="Arial"/>
        </w:rPr>
        <w:footnoteReference w:id="26"/>
      </w:r>
      <w:r w:rsidR="00BB3F8E" w:rsidRPr="00B77A73">
        <w:rPr>
          <w:rFonts w:ascii="Arial" w:hAnsi="Arial"/>
        </w:rPr>
        <w:t xml:space="preserve">dirigente scolastico dell’Istituto, alla presenza dei proff. </w:t>
      </w:r>
      <w:r w:rsidR="00BB3F8E" w:rsidRPr="00B77A73">
        <w:rPr>
          <w:rFonts w:ascii="Arial" w:hAnsi="Arial"/>
        </w:rPr>
        <w:fldChar w:fldCharType="begin">
          <w:ffData>
            <w:name w:val="Testo7"/>
            <w:enabled/>
            <w:calcOnExit w:val="0"/>
            <w:textInput>
              <w:default w:val="$1#"/>
            </w:textInput>
          </w:ffData>
        </w:fldChar>
      </w:r>
      <w:r w:rsidR="00BB3F8E" w:rsidRPr="00B77A73">
        <w:rPr>
          <w:rFonts w:ascii="Arial" w:hAnsi="Arial"/>
        </w:rPr>
        <w:instrText xml:space="preserve"> FORMTEXT </w:instrText>
      </w:r>
      <w:r w:rsidR="00BB3F8E" w:rsidRPr="00B77A73">
        <w:rPr>
          <w:rFonts w:ascii="Arial" w:hAnsi="Arial"/>
        </w:rPr>
      </w:r>
      <w:r w:rsidR="00BB3F8E" w:rsidRPr="00B77A73">
        <w:rPr>
          <w:rFonts w:ascii="Arial" w:hAnsi="Arial"/>
        </w:rPr>
        <w:fldChar w:fldCharType="separate"/>
      </w:r>
      <w:r w:rsidR="00BB3F8E" w:rsidRPr="00B77A73">
        <w:rPr>
          <w:rFonts w:ascii="Arial" w:hAnsi="Arial"/>
          <w:noProof/>
        </w:rPr>
        <w:t>$1#</w:t>
      </w:r>
      <w:r w:rsidR="00BB3F8E" w:rsidRPr="00B77A73">
        <w:rPr>
          <w:rFonts w:ascii="Arial" w:hAnsi="Arial"/>
        </w:rPr>
        <w:fldChar w:fldCharType="end"/>
      </w:r>
      <w:r w:rsidR="00BB3F8E" w:rsidRPr="00B77A73">
        <w:rPr>
          <w:rFonts w:ascii="Arial" w:hAnsi="Arial"/>
        </w:rPr>
        <w:t xml:space="preserve">, componenti la commissione n. </w:t>
      </w:r>
      <w:r w:rsidR="00BB3F8E" w:rsidRPr="00B77A73">
        <w:rPr>
          <w:rFonts w:ascii="Arial" w:hAnsi="Arial"/>
        </w:rPr>
        <w:fldChar w:fldCharType="begin">
          <w:ffData>
            <w:name w:val="Testo8"/>
            <w:enabled/>
            <w:calcOnExit w:val="0"/>
            <w:textInput>
              <w:default w:val="$1#"/>
              <w:maxLength w:val="3"/>
            </w:textInput>
          </w:ffData>
        </w:fldChar>
      </w:r>
      <w:r w:rsidR="00BB3F8E" w:rsidRPr="00B77A73">
        <w:rPr>
          <w:rFonts w:ascii="Arial" w:hAnsi="Arial"/>
        </w:rPr>
        <w:instrText xml:space="preserve"> FORMTEXT </w:instrText>
      </w:r>
      <w:r w:rsidR="00BB3F8E" w:rsidRPr="00B77A73">
        <w:rPr>
          <w:rFonts w:ascii="Arial" w:hAnsi="Arial"/>
        </w:rPr>
      </w:r>
      <w:r w:rsidR="00BB3F8E" w:rsidRPr="00B77A73">
        <w:rPr>
          <w:rFonts w:ascii="Arial" w:hAnsi="Arial"/>
        </w:rPr>
        <w:fldChar w:fldCharType="separate"/>
      </w:r>
      <w:r w:rsidR="00BB3F8E" w:rsidRPr="00B77A73">
        <w:rPr>
          <w:rFonts w:ascii="Arial" w:hAnsi="Arial"/>
          <w:noProof/>
        </w:rPr>
        <w:t>$1#</w:t>
      </w:r>
      <w:r w:rsidR="00BB3F8E" w:rsidRPr="00B77A73">
        <w:rPr>
          <w:rFonts w:ascii="Arial" w:hAnsi="Arial"/>
        </w:rPr>
        <w:fldChar w:fldCharType="end"/>
      </w:r>
      <w:r w:rsidR="00BB3F8E" w:rsidRPr="00B77A73">
        <w:rPr>
          <w:rFonts w:ascii="Arial" w:hAnsi="Arial"/>
        </w:rPr>
        <w:t xml:space="preserve">/sez. </w:t>
      </w:r>
      <w:r w:rsidR="00BB3F8E" w:rsidRPr="00B77A73">
        <w:rPr>
          <w:rFonts w:ascii="Arial" w:hAnsi="Arial"/>
        </w:rPr>
        <w:fldChar w:fldCharType="begin">
          <w:ffData>
            <w:name w:val="Testo9"/>
            <w:enabled/>
            <w:calcOnExit w:val="0"/>
            <w:textInput>
              <w:default w:val="$1#"/>
              <w:maxLength w:val="3"/>
            </w:textInput>
          </w:ffData>
        </w:fldChar>
      </w:r>
      <w:r w:rsidR="00BB3F8E" w:rsidRPr="00B77A73">
        <w:rPr>
          <w:rFonts w:ascii="Arial" w:hAnsi="Arial"/>
        </w:rPr>
        <w:instrText xml:space="preserve"> FORMTEXT </w:instrText>
      </w:r>
      <w:r w:rsidR="00BB3F8E" w:rsidRPr="00B77A73">
        <w:rPr>
          <w:rFonts w:ascii="Arial" w:hAnsi="Arial"/>
        </w:rPr>
      </w:r>
      <w:r w:rsidR="00BB3F8E" w:rsidRPr="00B77A73">
        <w:rPr>
          <w:rFonts w:ascii="Arial" w:hAnsi="Arial"/>
        </w:rPr>
        <w:fldChar w:fldCharType="separate"/>
      </w:r>
      <w:r w:rsidR="00BB3F8E" w:rsidRPr="00B77A73">
        <w:rPr>
          <w:rFonts w:ascii="Arial" w:hAnsi="Arial"/>
          <w:noProof/>
        </w:rPr>
        <w:t>$1#</w:t>
      </w:r>
      <w:r w:rsidR="00BB3F8E" w:rsidRPr="00B77A73">
        <w:rPr>
          <w:rFonts w:ascii="Arial" w:hAnsi="Arial"/>
        </w:rPr>
        <w:fldChar w:fldCharType="end"/>
      </w:r>
      <w:r w:rsidR="00BB3F8E" w:rsidRPr="00B77A73">
        <w:rPr>
          <w:rFonts w:ascii="Arial" w:hAnsi="Arial"/>
        </w:rPr>
        <w:t xml:space="preserve">, </w:t>
      </w:r>
      <w:r w:rsidR="00BB3F8E" w:rsidRPr="00B77A73">
        <w:rPr>
          <w:rFonts w:ascii="Arial" w:hAnsi="Arial" w:cs="Arial"/>
        </w:rPr>
        <w:t xml:space="preserve">costituita per lo svolgimento dell’esame di Stato conclusivo del secondo ciclo di istruzione </w:t>
      </w:r>
      <w:r w:rsidR="00BB3F8E" w:rsidRPr="00B77A73">
        <w:rPr>
          <w:rFonts w:ascii="Arial" w:hAnsi="Arial"/>
        </w:rPr>
        <w:t xml:space="preserve">e dei candidati </w:t>
      </w:r>
      <w:r w:rsidR="00BB3F8E" w:rsidRPr="00B77A73">
        <w:rPr>
          <w:rFonts w:ascii="Arial" w:hAnsi="Arial"/>
        </w:rPr>
        <w:fldChar w:fldCharType="begin">
          <w:ffData>
            <w:name w:val="Testo19"/>
            <w:enabled/>
            <w:calcOnExit w:val="0"/>
            <w:textInput/>
          </w:ffData>
        </w:fldChar>
      </w:r>
      <w:r w:rsidR="00BB3F8E" w:rsidRPr="00B77A73">
        <w:rPr>
          <w:rFonts w:ascii="Arial" w:hAnsi="Arial"/>
        </w:rPr>
        <w:instrText xml:space="preserve"> FORMTEXT </w:instrText>
      </w:r>
      <w:r w:rsidR="00BB3F8E" w:rsidRPr="00B77A73">
        <w:rPr>
          <w:rFonts w:ascii="Arial" w:hAnsi="Arial"/>
        </w:rPr>
      </w:r>
      <w:r w:rsidR="00BB3F8E" w:rsidRPr="00B77A73">
        <w:rPr>
          <w:rFonts w:ascii="Arial" w:hAnsi="Arial"/>
        </w:rPr>
        <w:fldChar w:fldCharType="separate"/>
      </w:r>
      <w:r w:rsidR="00BB3F8E" w:rsidRPr="00B77A73">
        <w:rPr>
          <w:rFonts w:ascii="Arial" w:hAnsi="Arial"/>
          <w:noProof/>
        </w:rPr>
        <w:t> </w:t>
      </w:r>
      <w:r w:rsidR="00BB3F8E" w:rsidRPr="00B77A73">
        <w:rPr>
          <w:rFonts w:ascii="Arial" w:hAnsi="Arial"/>
          <w:noProof/>
        </w:rPr>
        <w:t> </w:t>
      </w:r>
      <w:r w:rsidR="00BB3F8E" w:rsidRPr="00B77A73">
        <w:rPr>
          <w:rFonts w:ascii="Arial" w:hAnsi="Arial"/>
          <w:noProof/>
        </w:rPr>
        <w:t> </w:t>
      </w:r>
      <w:r w:rsidR="00BB3F8E" w:rsidRPr="00B77A73">
        <w:rPr>
          <w:rFonts w:ascii="Arial" w:hAnsi="Arial"/>
          <w:noProof/>
        </w:rPr>
        <w:t> </w:t>
      </w:r>
      <w:r w:rsidR="00BB3F8E" w:rsidRPr="00B77A73">
        <w:rPr>
          <w:rFonts w:ascii="Arial" w:hAnsi="Arial"/>
          <w:noProof/>
        </w:rPr>
        <w:t> </w:t>
      </w:r>
      <w:r w:rsidR="00BB3F8E" w:rsidRPr="00B77A73">
        <w:rPr>
          <w:rFonts w:ascii="Arial" w:hAnsi="Arial"/>
        </w:rPr>
        <w:fldChar w:fldCharType="end"/>
      </w:r>
      <w:r w:rsidR="00BB3F8E" w:rsidRPr="00B77A73">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76F41F6D" w14:textId="77777777" w:rsidR="00172B3E" w:rsidRPr="00B77A73" w:rsidRDefault="00172B3E" w:rsidP="00172B3E">
      <w:pPr>
        <w:widowControl w:val="0"/>
        <w:numPr>
          <w:ilvl w:val="12"/>
          <w:numId w:val="0"/>
        </w:numPr>
        <w:rPr>
          <w:rFonts w:ascii="Arial" w:hAnsi="Arial"/>
        </w:rPr>
      </w:pPr>
    </w:p>
    <w:p w14:paraId="0E669728" w14:textId="066BE8C4" w:rsidR="00172B3E" w:rsidRPr="00B77A73" w:rsidRDefault="00172B3E" w:rsidP="00172B3E">
      <w:pPr>
        <w:widowControl w:val="0"/>
        <w:numPr>
          <w:ilvl w:val="12"/>
          <w:numId w:val="0"/>
        </w:numPr>
        <w:jc w:val="both"/>
        <w:rPr>
          <w:rFonts w:ascii="Arial" w:hAnsi="Arial"/>
        </w:rPr>
      </w:pPr>
      <w:r w:rsidRPr="00B77A73">
        <w:rPr>
          <w:rFonts w:ascii="Arial" w:hAnsi="Arial"/>
        </w:rPr>
        <w:t xml:space="preserve">Alle ore </w:t>
      </w:r>
      <w:r w:rsidRPr="00B77A73">
        <w:rPr>
          <w:rFonts w:ascii="Arial" w:hAnsi="Arial"/>
        </w:rPr>
        <w:fldChar w:fldCharType="begin">
          <w:ffData>
            <w:name w:val="Testo13"/>
            <w:enabled/>
            <w:calcOnExit w:val="0"/>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t xml:space="preserve"> viene redatto apposito verbale, in duplice originale</w:t>
      </w:r>
      <w:r w:rsidRPr="00B77A73">
        <w:rPr>
          <w:rStyle w:val="RimandonotaapidipaginaF"/>
          <w:rFonts w:ascii="Arial" w:hAnsi="Arial"/>
        </w:rPr>
        <w:footnoteReference w:id="27"/>
      </w:r>
      <w:r w:rsidRPr="00B77A73">
        <w:rPr>
          <w:rFonts w:ascii="Arial" w:hAnsi="Arial"/>
        </w:rPr>
        <w:t xml:space="preserve">, che viene firmato dal dirigente scolastico (o dal suo delegato), dal presidente (o dal suo sostituto), dal </w:t>
      </w:r>
      <w:r w:rsidRPr="00B77A73">
        <w:rPr>
          <w:rFonts w:ascii="Arial" w:hAnsi="Arial"/>
          <w:bCs/>
        </w:rPr>
        <w:t>referente di sede</w:t>
      </w:r>
      <w:r w:rsidRPr="00B77A73">
        <w:rPr>
          <w:rFonts w:ascii="Arial" w:hAnsi="Arial"/>
        </w:rPr>
        <w:t>, nonché dai componenti della Commissione e dai candidati sopra indicati</w:t>
      </w:r>
      <w:r w:rsidR="00BB3F8E" w:rsidRPr="00B77A73">
        <w:rPr>
          <w:rFonts w:ascii="Arial" w:hAnsi="Arial"/>
        </w:rPr>
        <w:t>.</w:t>
      </w:r>
    </w:p>
    <w:p w14:paraId="10C18511" w14:textId="77777777" w:rsidR="00172B3E" w:rsidRPr="00B77A73" w:rsidRDefault="00172B3E" w:rsidP="00172B3E">
      <w:pPr>
        <w:widowControl w:val="0"/>
        <w:numPr>
          <w:ilvl w:val="12"/>
          <w:numId w:val="0"/>
        </w:numPr>
        <w:rPr>
          <w:rFonts w:ascii="Arial" w:hAnsi="Arial"/>
        </w:rPr>
      </w:pPr>
    </w:p>
    <w:p w14:paraId="6B1AA51B" w14:textId="77777777" w:rsidR="00172B3E" w:rsidRPr="00B77A73" w:rsidRDefault="00172B3E" w:rsidP="00172B3E">
      <w:pPr>
        <w:widowControl w:val="0"/>
        <w:numPr>
          <w:ilvl w:val="12"/>
          <w:numId w:val="0"/>
        </w:numPr>
        <w:rPr>
          <w:rFonts w:ascii="Arial" w:hAnsi="Arial"/>
        </w:rPr>
      </w:pPr>
    </w:p>
    <w:p w14:paraId="783CE508"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IL DIRIGENTE SCOLASTICO</w:t>
      </w:r>
      <w:r w:rsidRPr="00B77A73">
        <w:rPr>
          <w:rFonts w:ascii="Arial" w:hAnsi="Arial"/>
        </w:rPr>
        <w:tab/>
      </w:r>
      <w:r w:rsidRPr="00B77A73">
        <w:rPr>
          <w:rFonts w:ascii="Arial" w:hAnsi="Arial"/>
        </w:rPr>
        <w:tab/>
        <w:t xml:space="preserve">      </w:t>
      </w:r>
      <w:r w:rsidRPr="00B77A73">
        <w:rPr>
          <w:rFonts w:ascii="Arial" w:hAnsi="Arial"/>
        </w:rPr>
        <w:tab/>
      </w:r>
      <w:r w:rsidRPr="00B77A73">
        <w:rPr>
          <w:rFonts w:ascii="Arial" w:hAnsi="Arial"/>
        </w:rPr>
        <w:tab/>
        <w:t xml:space="preserve">    IL PRESIDENTE</w:t>
      </w:r>
    </w:p>
    <w:p w14:paraId="532B5738" w14:textId="77777777" w:rsidR="00172B3E" w:rsidRPr="00B77A73" w:rsidRDefault="00172B3E" w:rsidP="00172B3E">
      <w:pPr>
        <w:widowControl w:val="0"/>
        <w:numPr>
          <w:ilvl w:val="12"/>
          <w:numId w:val="0"/>
        </w:numPr>
        <w:rPr>
          <w:rFonts w:ascii="Arial" w:hAnsi="Arial"/>
        </w:rPr>
      </w:pPr>
    </w:p>
    <w:p w14:paraId="40BDEE2A"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r w:rsidRPr="00B77A73">
        <w:rPr>
          <w:rFonts w:ascii="Arial" w:hAnsi="Arial"/>
        </w:rPr>
        <w:tab/>
      </w:r>
      <w:r w:rsidRPr="00B77A73">
        <w:rPr>
          <w:rFonts w:ascii="Arial" w:hAnsi="Arial"/>
        </w:rPr>
        <w:tab/>
      </w:r>
      <w:r w:rsidRPr="00B77A73">
        <w:rPr>
          <w:rFonts w:ascii="Arial" w:hAnsi="Arial"/>
        </w:rPr>
        <w:tab/>
      </w:r>
      <w:r w:rsidRPr="00B77A73">
        <w:rPr>
          <w:rFonts w:ascii="Arial" w:hAnsi="Arial"/>
        </w:rPr>
        <w:tab/>
        <w:t xml:space="preserve">           .........................………..</w:t>
      </w:r>
    </w:p>
    <w:p w14:paraId="51668D89" w14:textId="77777777" w:rsidR="00172B3E" w:rsidRPr="00B77A73" w:rsidRDefault="00172B3E" w:rsidP="00172B3E">
      <w:pPr>
        <w:widowControl w:val="0"/>
        <w:numPr>
          <w:ilvl w:val="12"/>
          <w:numId w:val="0"/>
        </w:numPr>
        <w:rPr>
          <w:rFonts w:ascii="Arial" w:hAnsi="Arial"/>
        </w:rPr>
      </w:pPr>
    </w:p>
    <w:p w14:paraId="66509729" w14:textId="77777777" w:rsidR="00172B3E" w:rsidRPr="00B77A73" w:rsidRDefault="00172B3E" w:rsidP="00172B3E">
      <w:pPr>
        <w:widowControl w:val="0"/>
        <w:numPr>
          <w:ilvl w:val="12"/>
          <w:numId w:val="0"/>
        </w:numPr>
        <w:rPr>
          <w:rFonts w:ascii="Arial" w:hAnsi="Arial"/>
        </w:rPr>
      </w:pPr>
    </w:p>
    <w:p w14:paraId="3CC3EA4B" w14:textId="77777777" w:rsidR="00172B3E" w:rsidRPr="00B77A73" w:rsidRDefault="00172B3E" w:rsidP="00172B3E">
      <w:pPr>
        <w:widowControl w:val="0"/>
        <w:numPr>
          <w:ilvl w:val="12"/>
          <w:numId w:val="0"/>
        </w:numPr>
        <w:ind w:firstLine="708"/>
        <w:rPr>
          <w:rFonts w:ascii="Arial" w:hAnsi="Arial" w:cs="Arial"/>
        </w:rPr>
      </w:pPr>
      <w:r w:rsidRPr="00B77A73">
        <w:rPr>
          <w:rFonts w:ascii="Arial" w:hAnsi="Arial"/>
        </w:rPr>
        <w:t>IL REFERENTE DI SEDE</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p>
    <w:p w14:paraId="43001663" w14:textId="77777777" w:rsidR="00172B3E" w:rsidRPr="00B77A73" w:rsidRDefault="00172B3E" w:rsidP="00172B3E">
      <w:pPr>
        <w:widowControl w:val="0"/>
        <w:numPr>
          <w:ilvl w:val="12"/>
          <w:numId w:val="0"/>
        </w:numPr>
        <w:rPr>
          <w:rFonts w:ascii="Arial" w:hAnsi="Arial"/>
        </w:rPr>
      </w:pPr>
    </w:p>
    <w:p w14:paraId="7567B751" w14:textId="77777777" w:rsidR="00172B3E" w:rsidRPr="00B77A73" w:rsidRDefault="00172B3E" w:rsidP="00172B3E">
      <w:pPr>
        <w:widowControl w:val="0"/>
        <w:numPr>
          <w:ilvl w:val="12"/>
          <w:numId w:val="0"/>
        </w:numPr>
        <w:ind w:firstLine="708"/>
        <w:rPr>
          <w:rFonts w:ascii="Arial" w:hAnsi="Arial"/>
        </w:rPr>
      </w:pPr>
      <w:r w:rsidRPr="00B77A73">
        <w:rPr>
          <w:rFonts w:ascii="Arial" w:hAnsi="Arial"/>
        </w:rPr>
        <w:t>…..……….......................</w:t>
      </w:r>
    </w:p>
    <w:p w14:paraId="26F09916" w14:textId="77777777" w:rsidR="00172B3E" w:rsidRPr="00B77A73" w:rsidRDefault="00172B3E" w:rsidP="00172B3E">
      <w:pPr>
        <w:widowControl w:val="0"/>
        <w:numPr>
          <w:ilvl w:val="12"/>
          <w:numId w:val="0"/>
        </w:numPr>
        <w:rPr>
          <w:rFonts w:ascii="Arial" w:hAnsi="Arial"/>
          <w:sz w:val="24"/>
        </w:rPr>
      </w:pPr>
    </w:p>
    <w:p w14:paraId="772DA1CD" w14:textId="77777777" w:rsidR="00172B3E" w:rsidRPr="00B77A73" w:rsidRDefault="00172B3E" w:rsidP="00172B3E">
      <w:pPr>
        <w:widowControl w:val="0"/>
        <w:numPr>
          <w:ilvl w:val="12"/>
          <w:numId w:val="0"/>
        </w:numPr>
        <w:rPr>
          <w:rFonts w:ascii="Arial" w:hAnsi="Arial"/>
          <w:sz w:val="24"/>
        </w:rPr>
      </w:pPr>
    </w:p>
    <w:p w14:paraId="2CA53A3F" w14:textId="77777777" w:rsidR="00172B3E" w:rsidRPr="00B77A73" w:rsidRDefault="00172B3E" w:rsidP="00172B3E">
      <w:pPr>
        <w:widowControl w:val="0"/>
        <w:numPr>
          <w:ilvl w:val="12"/>
          <w:numId w:val="0"/>
        </w:numPr>
        <w:rPr>
          <w:rFonts w:ascii="Arial" w:hAnsi="Arial"/>
          <w:sz w:val="24"/>
        </w:rPr>
      </w:pPr>
    </w:p>
    <w:p w14:paraId="59B857A1" w14:textId="77777777" w:rsidR="00172B3E" w:rsidRPr="00B77A73" w:rsidRDefault="00172B3E" w:rsidP="00172B3E">
      <w:pPr>
        <w:widowControl w:val="0"/>
        <w:numPr>
          <w:ilvl w:val="12"/>
          <w:numId w:val="0"/>
        </w:numPr>
        <w:ind w:firstLine="1134"/>
        <w:rPr>
          <w:rFonts w:ascii="Arial" w:hAnsi="Arial"/>
          <w:sz w:val="24"/>
        </w:rPr>
      </w:pPr>
      <w:r w:rsidRPr="00B77A73">
        <w:rPr>
          <w:rFonts w:ascii="Arial" w:hAnsi="Arial"/>
          <w:sz w:val="24"/>
        </w:rPr>
        <w:t xml:space="preserve">  </w:t>
      </w:r>
      <w:r w:rsidRPr="00B77A73">
        <w:rPr>
          <w:rFonts w:ascii="Arial" w:hAnsi="Arial"/>
        </w:rPr>
        <w:t>I CANDIDATI</w:t>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rPr>
        <w:t xml:space="preserve">       I COMMISSARI</w:t>
      </w:r>
    </w:p>
    <w:p w14:paraId="1006A60A" w14:textId="77777777" w:rsidR="00172B3E" w:rsidRPr="00B77A73" w:rsidRDefault="00172B3E" w:rsidP="00172B3E">
      <w:pPr>
        <w:widowControl w:val="0"/>
        <w:numPr>
          <w:ilvl w:val="12"/>
          <w:numId w:val="0"/>
        </w:numPr>
        <w:rPr>
          <w:rFonts w:ascii="Arial" w:hAnsi="Arial"/>
          <w:sz w:val="24"/>
        </w:rPr>
      </w:pPr>
    </w:p>
    <w:p w14:paraId="6A1C8C58" w14:textId="77777777" w:rsidR="00172B3E" w:rsidRPr="00B77A73" w:rsidRDefault="00172B3E" w:rsidP="00172B3E">
      <w:pPr>
        <w:widowControl w:val="0"/>
        <w:numPr>
          <w:ilvl w:val="12"/>
          <w:numId w:val="0"/>
        </w:numPr>
        <w:ind w:firstLine="708"/>
        <w:rPr>
          <w:rFonts w:ascii="Arial" w:hAnsi="Arial"/>
          <w:sz w:val="24"/>
        </w:rPr>
      </w:pPr>
      <w:r w:rsidRPr="00B77A73">
        <w:rPr>
          <w:rFonts w:ascii="Arial" w:hAnsi="Arial"/>
          <w:sz w:val="24"/>
        </w:rPr>
        <w:t>………............................</w:t>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t xml:space="preserve">           .........................………..</w:t>
      </w:r>
    </w:p>
    <w:p w14:paraId="64410D71" w14:textId="77777777" w:rsidR="00172B3E" w:rsidRPr="00B77A73" w:rsidRDefault="00172B3E" w:rsidP="00172B3E">
      <w:pPr>
        <w:widowControl w:val="0"/>
        <w:numPr>
          <w:ilvl w:val="12"/>
          <w:numId w:val="0"/>
        </w:numPr>
        <w:ind w:firstLine="708"/>
        <w:rPr>
          <w:rFonts w:ascii="Arial" w:hAnsi="Arial"/>
          <w:sz w:val="24"/>
        </w:rPr>
      </w:pPr>
      <w:r w:rsidRPr="00B77A73">
        <w:rPr>
          <w:rFonts w:ascii="Arial" w:hAnsi="Arial"/>
          <w:sz w:val="24"/>
        </w:rPr>
        <w:t>………............................</w:t>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t xml:space="preserve">           .........................………..</w:t>
      </w:r>
    </w:p>
    <w:p w14:paraId="2EADA376" w14:textId="77777777" w:rsidR="00172B3E" w:rsidRPr="00B77A73" w:rsidRDefault="00172B3E" w:rsidP="00172B3E">
      <w:pPr>
        <w:widowControl w:val="0"/>
        <w:numPr>
          <w:ilvl w:val="12"/>
          <w:numId w:val="0"/>
        </w:numPr>
        <w:ind w:firstLine="708"/>
        <w:rPr>
          <w:rFonts w:ascii="Arial" w:hAnsi="Arial"/>
          <w:sz w:val="24"/>
        </w:rPr>
      </w:pPr>
      <w:r w:rsidRPr="00B77A73">
        <w:rPr>
          <w:rFonts w:ascii="Arial" w:hAnsi="Arial"/>
          <w:sz w:val="24"/>
        </w:rPr>
        <w:t>………............................</w:t>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t xml:space="preserve">           .........................………..</w:t>
      </w:r>
    </w:p>
    <w:p w14:paraId="56649F90" w14:textId="77777777" w:rsidR="00172B3E" w:rsidRPr="00B77A73" w:rsidRDefault="00172B3E" w:rsidP="00172B3E">
      <w:pPr>
        <w:widowControl w:val="0"/>
        <w:numPr>
          <w:ilvl w:val="12"/>
          <w:numId w:val="0"/>
        </w:numPr>
        <w:ind w:firstLine="708"/>
        <w:rPr>
          <w:rFonts w:ascii="Arial" w:hAnsi="Arial"/>
          <w:sz w:val="24"/>
        </w:rPr>
      </w:pPr>
      <w:r w:rsidRPr="00B77A73">
        <w:rPr>
          <w:rFonts w:ascii="Arial" w:hAnsi="Arial"/>
          <w:sz w:val="24"/>
        </w:rPr>
        <w:t>………............................</w:t>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t xml:space="preserve">           .........................………..</w:t>
      </w:r>
    </w:p>
    <w:p w14:paraId="6D4A2BE7" w14:textId="77777777" w:rsidR="00172B3E" w:rsidRPr="00B77A73" w:rsidRDefault="00172B3E" w:rsidP="00172B3E">
      <w:pPr>
        <w:widowControl w:val="0"/>
        <w:numPr>
          <w:ilvl w:val="12"/>
          <w:numId w:val="0"/>
        </w:numPr>
        <w:ind w:firstLine="708"/>
        <w:rPr>
          <w:rFonts w:ascii="Arial" w:hAnsi="Arial"/>
          <w:sz w:val="24"/>
        </w:rPr>
      </w:pPr>
      <w:r w:rsidRPr="00B77A73">
        <w:rPr>
          <w:rFonts w:ascii="Arial" w:hAnsi="Arial"/>
          <w:sz w:val="24"/>
        </w:rPr>
        <w:t>………............................</w:t>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t xml:space="preserve">           .........................………..</w:t>
      </w:r>
    </w:p>
    <w:p w14:paraId="51833FE4" w14:textId="77777777" w:rsidR="00172B3E" w:rsidRPr="00B77A73" w:rsidRDefault="00172B3E" w:rsidP="00172B3E">
      <w:pPr>
        <w:widowControl w:val="0"/>
        <w:numPr>
          <w:ilvl w:val="12"/>
          <w:numId w:val="0"/>
        </w:numPr>
        <w:ind w:firstLine="708"/>
        <w:rPr>
          <w:rFonts w:ascii="Arial" w:hAnsi="Arial"/>
          <w:sz w:val="24"/>
        </w:rPr>
      </w:pPr>
      <w:r w:rsidRPr="00B77A73">
        <w:rPr>
          <w:rFonts w:ascii="Arial" w:hAnsi="Arial"/>
          <w:sz w:val="24"/>
        </w:rPr>
        <w:t>………............................</w:t>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t xml:space="preserve">           .........................………..</w:t>
      </w:r>
    </w:p>
    <w:p w14:paraId="3336FB26" w14:textId="77777777" w:rsidR="00172B3E" w:rsidRPr="00B77A73" w:rsidRDefault="00172B3E" w:rsidP="00172B3E">
      <w:pPr>
        <w:widowControl w:val="0"/>
        <w:numPr>
          <w:ilvl w:val="12"/>
          <w:numId w:val="0"/>
        </w:numPr>
        <w:ind w:firstLine="708"/>
        <w:rPr>
          <w:rFonts w:ascii="Arial" w:hAnsi="Arial"/>
          <w:sz w:val="24"/>
        </w:rPr>
      </w:pPr>
      <w:r w:rsidRPr="00B77A73">
        <w:rPr>
          <w:rFonts w:ascii="Arial" w:hAnsi="Arial"/>
          <w:sz w:val="24"/>
        </w:rPr>
        <w:t>………............................</w:t>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t xml:space="preserve">           .........................………..</w:t>
      </w:r>
    </w:p>
    <w:p w14:paraId="0AAFCEAA" w14:textId="1C8577F4" w:rsidR="00172B3E" w:rsidRPr="00B77A73" w:rsidRDefault="00172B3E" w:rsidP="00BB3F8E">
      <w:pPr>
        <w:widowControl w:val="0"/>
        <w:numPr>
          <w:ilvl w:val="12"/>
          <w:numId w:val="0"/>
        </w:numPr>
        <w:ind w:firstLine="708"/>
        <w:rPr>
          <w:rFonts w:ascii="Arial" w:hAnsi="Arial"/>
          <w:sz w:val="24"/>
        </w:rPr>
      </w:pPr>
      <w:r w:rsidRPr="00B77A73">
        <w:rPr>
          <w:rFonts w:ascii="Arial" w:hAnsi="Arial"/>
          <w:sz w:val="24"/>
        </w:rPr>
        <w:t>………............................</w:t>
      </w:r>
      <w:r w:rsidRPr="00B77A73">
        <w:rPr>
          <w:rFonts w:ascii="Arial" w:hAnsi="Arial"/>
          <w:sz w:val="24"/>
        </w:rPr>
        <w:tab/>
      </w:r>
      <w:r w:rsidRPr="00B77A73">
        <w:rPr>
          <w:rFonts w:ascii="Arial" w:hAnsi="Arial"/>
          <w:sz w:val="24"/>
        </w:rPr>
        <w:tab/>
      </w:r>
      <w:r w:rsidRPr="00B77A73">
        <w:rPr>
          <w:rFonts w:ascii="Arial" w:hAnsi="Arial"/>
          <w:sz w:val="24"/>
        </w:rPr>
        <w:tab/>
      </w:r>
      <w:r w:rsidRPr="00B77A73">
        <w:rPr>
          <w:rFonts w:ascii="Arial" w:hAnsi="Arial"/>
          <w:sz w:val="24"/>
        </w:rPr>
        <w:tab/>
        <w:t xml:space="preserve">           .........................………..</w:t>
      </w:r>
    </w:p>
    <w:p w14:paraId="1597FA3F" w14:textId="77777777" w:rsidR="00172B3E" w:rsidRPr="00B77A73" w:rsidRDefault="00172B3E" w:rsidP="00172B3E">
      <w:pPr>
        <w:spacing w:after="160" w:line="259" w:lineRule="auto"/>
      </w:pPr>
      <w:r w:rsidRPr="00B77A73">
        <w:br w:type="page"/>
      </w:r>
    </w:p>
    <w:p w14:paraId="0267F5FE" w14:textId="77777777" w:rsidR="00172B3E" w:rsidRPr="00B77A73" w:rsidRDefault="00172B3E" w:rsidP="00411F8E">
      <w:pPr>
        <w:pStyle w:val="Titolo1"/>
        <w:numPr>
          <w:ilvl w:val="0"/>
          <w:numId w:val="21"/>
        </w:numPr>
        <w:tabs>
          <w:tab w:val="num" w:pos="720"/>
        </w:tabs>
      </w:pPr>
      <w:r w:rsidRPr="00B77A73">
        <w:lastRenderedPageBreak/>
        <w:t xml:space="preserve"> </w:t>
      </w:r>
      <w:bookmarkStart w:id="74" w:name="_Toc104827093"/>
      <w:r w:rsidRPr="00B77A73">
        <w:t xml:space="preserve">Verbale n. </w:t>
      </w:r>
      <w:r w:rsidRPr="00B77A73">
        <w:fldChar w:fldCharType="begin">
          <w:ffData>
            <w:name w:val="Testo1"/>
            <w:enabled/>
            <w:calcOnExit w:val="0"/>
            <w:textInput>
              <w:default w:val="$1#"/>
            </w:textInput>
          </w:ffData>
        </w:fldChar>
      </w:r>
      <w:r w:rsidRPr="00B77A73">
        <w:instrText xml:space="preserve"> FORMTEXT </w:instrText>
      </w:r>
      <w:r w:rsidRPr="00B77A73">
        <w:fldChar w:fldCharType="separate"/>
      </w:r>
      <w:r w:rsidRPr="00B77A73">
        <w:rPr>
          <w:noProof/>
        </w:rPr>
        <w:t>........</w:t>
      </w:r>
      <w:r w:rsidRPr="00B77A73">
        <w:fldChar w:fldCharType="end"/>
      </w:r>
      <w:r w:rsidRPr="00B77A73">
        <w:t xml:space="preserve"> </w:t>
      </w:r>
      <w:r w:rsidRPr="00B77A73">
        <w:rPr>
          <w:rFonts w:cs="Arial"/>
        </w:rPr>
        <w:t>delle operazioni per la formulazione e la scelta delle tracce dei testi relativi alla prima prova scritta, nel caso di impossibilità di utilizzo del plico telematico e di mancata ricezione della prova d’esame da parte dell’Ufficio Scolastico regionale</w:t>
      </w:r>
      <w:bookmarkEnd w:id="74"/>
    </w:p>
    <w:p w14:paraId="6954C01A" w14:textId="77777777" w:rsidR="00172B3E" w:rsidRPr="00B77A73" w:rsidRDefault="00172B3E" w:rsidP="00172B3E">
      <w:pPr>
        <w:widowControl w:val="0"/>
        <w:numPr>
          <w:ilvl w:val="12"/>
          <w:numId w:val="0"/>
        </w:numPr>
        <w:rPr>
          <w:rFonts w:ascii="Arial" w:hAnsi="Arial"/>
          <w:sz w:val="24"/>
        </w:rPr>
      </w:pPr>
    </w:p>
    <w:p w14:paraId="735A9371" w14:textId="77777777" w:rsidR="00172B3E" w:rsidRPr="00B77A73" w:rsidRDefault="00172B3E" w:rsidP="00172B3E">
      <w:pPr>
        <w:ind w:left="142" w:right="-86"/>
        <w:jc w:val="both"/>
        <w:rPr>
          <w:rFonts w:ascii="Arial" w:hAnsi="Arial" w:cs="Arial"/>
          <w:i/>
          <w:sz w:val="24"/>
          <w:szCs w:val="24"/>
        </w:rPr>
      </w:pPr>
      <w:r w:rsidRPr="00B77A73">
        <w:rPr>
          <w:rFonts w:ascii="Arial" w:hAnsi="Arial" w:cs="Arial"/>
          <w:i/>
          <w:sz w:val="24"/>
          <w:szCs w:val="24"/>
        </w:rPr>
        <w:t>In caso di assoluta impossibilità di utilizzo sia del plico telematico che delle tracce ministeriali richieste, la Commissione informa direttamente il Ministero-Struttura Tecnica Esami di Stato (</w:t>
      </w:r>
      <w:r w:rsidRPr="00B77A73">
        <w:rPr>
          <w:rFonts w:ascii="Arial" w:hAnsi="Arial" w:cs="Arial"/>
          <w:b/>
          <w:i/>
          <w:sz w:val="24"/>
          <w:szCs w:val="24"/>
        </w:rPr>
        <w:t>numero telefonico 06-58492116/58494400</w:t>
      </w:r>
      <w:r w:rsidRPr="00B77A73">
        <w:rPr>
          <w:rFonts w:ascii="Arial" w:hAnsi="Arial" w:cs="Arial"/>
          <w:i/>
          <w:sz w:val="24"/>
          <w:szCs w:val="24"/>
        </w:rPr>
        <w:t>).</w:t>
      </w:r>
    </w:p>
    <w:p w14:paraId="74D73967" w14:textId="77777777" w:rsidR="00172B3E" w:rsidRPr="00B77A73" w:rsidRDefault="00172B3E" w:rsidP="00172B3E">
      <w:pPr>
        <w:ind w:right="-86"/>
        <w:rPr>
          <w:rFonts w:ascii="Arial" w:hAnsi="Arial" w:cs="Arial"/>
          <w:strike/>
          <w:szCs w:val="24"/>
        </w:rPr>
      </w:pPr>
    </w:p>
    <w:p w14:paraId="7FC21F39" w14:textId="77777777" w:rsidR="00172B3E" w:rsidRPr="00B77A73" w:rsidRDefault="00172B3E" w:rsidP="00172B3E">
      <w:pPr>
        <w:pStyle w:val="Rientrocorpodeltesto2"/>
        <w:widowControl w:val="0"/>
        <w:suppressAutoHyphens/>
        <w:spacing w:after="0" w:line="240" w:lineRule="auto"/>
        <w:ind w:left="0"/>
        <w:jc w:val="both"/>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Commissione n.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/sez.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costituita per lo svolgimento </w:t>
      </w:r>
      <w:proofErr w:type="spellStart"/>
      <w:r w:rsidRPr="00B77A73">
        <w:rPr>
          <w:rFonts w:ascii="Arial" w:hAnsi="Arial" w:cs="Arial"/>
        </w:rPr>
        <w:t>dell’ esame</w:t>
      </w:r>
      <w:proofErr w:type="spellEnd"/>
      <w:r w:rsidRPr="00B77A73">
        <w:rPr>
          <w:rFonts w:ascii="Arial" w:hAnsi="Arial" w:cs="Arial"/>
        </w:rPr>
        <w:t xml:space="preserve"> di Stato conclusivo del secondo ciclo di istruzione al fine di procedere, ai sensi dell’art. 3 del</w:t>
      </w:r>
      <w:r w:rsidRPr="00B77A73">
        <w:rPr>
          <w:rFonts w:ascii="Arial" w:hAnsi="Arial" w:cs="Arial"/>
          <w:b/>
        </w:rPr>
        <w:t xml:space="preserve"> </w:t>
      </w:r>
      <w:proofErr w:type="spellStart"/>
      <w:r w:rsidRPr="00B77A73">
        <w:rPr>
          <w:rFonts w:ascii="Arial" w:hAnsi="Arial" w:cs="Arial"/>
        </w:rPr>
        <w:t>D.M.n</w:t>
      </w:r>
      <w:proofErr w:type="spellEnd"/>
      <w:r w:rsidRPr="00B77A73">
        <w:rPr>
          <w:rFonts w:ascii="Arial" w:hAnsi="Arial" w:cs="Arial"/>
        </w:rPr>
        <w:t>. 139 del 2003</w:t>
      </w:r>
      <w:r w:rsidRPr="00B77A73">
        <w:rPr>
          <w:rFonts w:ascii="Arial" w:hAnsi="Arial" w:cs="Arial"/>
          <w:b/>
        </w:rPr>
        <w:t>,</w:t>
      </w:r>
      <w:r w:rsidRPr="00B77A73">
        <w:rPr>
          <w:rFonts w:ascii="Arial" w:hAnsi="Arial" w:cs="Arial"/>
        </w:rPr>
        <w:t xml:space="preserve"> alla formulazione e alla scelta dei testi da proporre ai candidati per la prima prova scritta, in conseguenza della mancata ricezione, da parte della scuola presso la quale è insediata la Commissione stessa, sia</w:t>
      </w:r>
      <w:r w:rsidRPr="00B77A73">
        <w:rPr>
          <w:rFonts w:ascii="Arial" w:hAnsi="Arial" w:cs="Arial"/>
          <w:b/>
        </w:rPr>
        <w:t xml:space="preserve"> </w:t>
      </w:r>
      <w:r w:rsidRPr="00B77A73">
        <w:rPr>
          <w:rFonts w:ascii="Arial" w:hAnsi="Arial" w:cs="Arial"/>
        </w:rPr>
        <w:t>del plico telematico sia della prova d’esame da parte dell’Ufficio Scolastico regionale, contenente i testi ministeriali.</w:t>
      </w:r>
    </w:p>
    <w:p w14:paraId="5534C2D2" w14:textId="77777777" w:rsidR="00172B3E" w:rsidRPr="00B77A73" w:rsidRDefault="00172B3E" w:rsidP="00172B3E">
      <w:pPr>
        <w:suppressAutoHyphens/>
        <w:spacing w:before="120"/>
        <w:jc w:val="both"/>
        <w:rPr>
          <w:rFonts w:ascii="Arial" w:hAnsi="Arial" w:cs="Arial"/>
        </w:rPr>
      </w:pPr>
      <w:r w:rsidRPr="00B77A73">
        <w:rPr>
          <w:rFonts w:ascii="Arial" w:hAnsi="Arial" w:cs="Arial"/>
        </w:rPr>
        <w:t>Sono presenti il presidente</w:t>
      </w:r>
      <w:r w:rsidRPr="00B77A73">
        <w:rPr>
          <w:rStyle w:val="Rimandonotaapidipagina"/>
          <w:rFonts w:ascii="Arial" w:hAnsi="Arial" w:cs="Arial"/>
        </w:rPr>
        <w:footnoteReference w:id="28"/>
      </w:r>
      <w:r w:rsidRPr="00B77A73">
        <w:rPr>
          <w:rFonts w:ascii="Arial" w:hAnsi="Arial" w:cs="Arial"/>
        </w:rPr>
        <w:t xml:space="preserve">, prof.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e i commissari, proff.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w:t>
      </w:r>
    </w:p>
    <w:p w14:paraId="6422C888" w14:textId="77777777" w:rsidR="00172B3E" w:rsidRPr="00B77A73" w:rsidRDefault="00172B3E" w:rsidP="00172B3E">
      <w:pPr>
        <w:suppressAutoHyphens/>
        <w:spacing w:before="120"/>
        <w:jc w:val="both"/>
        <w:rPr>
          <w:rFonts w:ascii="Arial" w:hAnsi="Arial" w:cs="Arial"/>
        </w:rPr>
      </w:pPr>
      <w:r w:rsidRPr="00B77A73">
        <w:rPr>
          <w:rFonts w:ascii="Arial" w:hAnsi="Arial" w:cs="Arial"/>
        </w:rPr>
        <w:t xml:space="preserve">Il presidente comunica di aver informato </w:t>
      </w:r>
      <w:r w:rsidRPr="00B77A73">
        <w:rPr>
          <w:rFonts w:ascii="Arial" w:hAnsi="Arial" w:cs="Arial"/>
          <w:i/>
        </w:rPr>
        <w:t>immediatamente</w:t>
      </w:r>
      <w:r w:rsidRPr="00B77A73">
        <w:rPr>
          <w:rFonts w:ascii="Arial" w:hAnsi="Arial" w:cs="Arial"/>
          <w:b/>
        </w:rPr>
        <w:t xml:space="preserve"> </w:t>
      </w:r>
      <w:r w:rsidRPr="00B77A73">
        <w:rPr>
          <w:rFonts w:ascii="Arial" w:hAnsi="Arial" w:cs="Arial"/>
        </w:rPr>
        <w:t>della situazione l’Ufficio scolastico regionale e il Ministero dell‘Istruzione -Struttura Tecnica Esami di Stato.</w:t>
      </w:r>
    </w:p>
    <w:p w14:paraId="2573E5DF" w14:textId="77777777" w:rsidR="00172B3E" w:rsidRPr="00B77A73" w:rsidRDefault="00172B3E" w:rsidP="00172B3E">
      <w:pPr>
        <w:suppressAutoHyphens/>
        <w:jc w:val="both"/>
        <w:rPr>
          <w:rFonts w:ascii="Arial" w:hAnsi="Arial" w:cs="Arial"/>
        </w:rPr>
      </w:pPr>
      <w:r w:rsidRPr="00B77A73">
        <w:rPr>
          <w:rFonts w:ascii="Arial" w:hAnsi="Arial" w:cs="Arial"/>
        </w:rPr>
        <w:t xml:space="preserve">Effettuata la comunicazione predetta al Ministero,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w:t>
      </w:r>
      <w:proofErr w:type="spellStart"/>
      <w:r w:rsidRPr="00B77A73">
        <w:rPr>
          <w:rFonts w:ascii="Arial" w:hAnsi="Arial" w:cs="Arial"/>
        </w:rPr>
        <w:t>D.Lgs.</w:t>
      </w:r>
      <w:proofErr w:type="spellEnd"/>
      <w:r w:rsidRPr="00B77A73">
        <w:rPr>
          <w:rFonts w:ascii="Arial" w:hAnsi="Arial" w:cs="Arial"/>
        </w:rPr>
        <w:t xml:space="preserve"> n.62 del 2017.</w:t>
      </w:r>
    </w:p>
    <w:p w14:paraId="6A465508" w14:textId="77777777" w:rsidR="00172B3E" w:rsidRPr="00B77A73" w:rsidRDefault="00172B3E" w:rsidP="00172B3E">
      <w:pPr>
        <w:suppressAutoHyphens/>
        <w:jc w:val="both"/>
        <w:rPr>
          <w:rFonts w:ascii="Arial" w:hAnsi="Arial" w:cs="Arial"/>
        </w:rPr>
      </w:pPr>
      <w:r w:rsidRPr="00B77A73">
        <w:rPr>
          <w:rFonts w:ascii="Arial" w:hAnsi="Arial" w:cs="Arial"/>
        </w:rPr>
        <w:t xml:space="preserve">Tale adempimento viene regolarmente posto in essere alle ore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w:t>
      </w:r>
    </w:p>
    <w:p w14:paraId="2738F684" w14:textId="77777777" w:rsidR="00172B3E" w:rsidRPr="00B77A73" w:rsidRDefault="00172B3E" w:rsidP="00172B3E">
      <w:pPr>
        <w:suppressAutoHyphens/>
        <w:jc w:val="both"/>
        <w:rPr>
          <w:rFonts w:ascii="Arial" w:hAnsi="Arial" w:cs="Arial"/>
        </w:rPr>
      </w:pPr>
      <w:r w:rsidRPr="00B77A73">
        <w:rPr>
          <w:rFonts w:ascii="Arial" w:hAnsi="Arial" w:cs="Arial"/>
        </w:rPr>
        <w:t>Dopo ampia discussione la Commissione sceglie le tracce di seguito trascritte:</w:t>
      </w:r>
    </w:p>
    <w:p w14:paraId="4F55DAED" w14:textId="77777777" w:rsidR="00172B3E" w:rsidRPr="00B77A73" w:rsidRDefault="00172B3E" w:rsidP="00172B3E">
      <w:pPr>
        <w:suppressAutoHyphens/>
        <w:jc w:val="both"/>
        <w:rPr>
          <w:rFonts w:ascii="Arial" w:hAnsi="Arial" w:cs="Arial"/>
        </w:rPr>
      </w:pP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w:t>
      </w:r>
    </w:p>
    <w:p w14:paraId="2BBCA00C" w14:textId="77777777" w:rsidR="00172B3E" w:rsidRPr="00B77A73" w:rsidRDefault="00172B3E" w:rsidP="00172B3E">
      <w:pPr>
        <w:suppressAutoHyphens/>
        <w:jc w:val="both"/>
        <w:rPr>
          <w:rFonts w:ascii="Arial" w:hAnsi="Arial" w:cs="Arial"/>
        </w:rPr>
      </w:pPr>
      <w:r w:rsidRPr="00B77A73">
        <w:rPr>
          <w:rFonts w:ascii="Arial" w:hAnsi="Arial" w:cs="Arial"/>
        </w:rPr>
        <w:t>I testi autonomamente predisposti dalla  Commissione e acquisiti agli atti, in allegato al presente verbale, vengono inviati in copia al Ministero del</w:t>
      </w:r>
      <w:r w:rsidRPr="00B77A73">
        <w:rPr>
          <w:rFonts w:ascii="Arial" w:hAnsi="Arial" w:cs="Arial"/>
          <w:spacing w:val="-2"/>
        </w:rPr>
        <w:t xml:space="preserve">l‘Istruzione-Struttura Tecnica Esami di Stato. </w:t>
      </w:r>
    </w:p>
    <w:p w14:paraId="7E54C00D" w14:textId="77777777" w:rsidR="00172B3E" w:rsidRPr="00B77A73" w:rsidRDefault="00172B3E" w:rsidP="00172B3E">
      <w:pPr>
        <w:suppressAutoHyphens/>
        <w:jc w:val="both"/>
        <w:rPr>
          <w:rFonts w:ascii="Arial" w:hAnsi="Arial" w:cs="Arial"/>
        </w:rPr>
      </w:pPr>
    </w:p>
    <w:p w14:paraId="1458AECF" w14:textId="77777777" w:rsidR="00172B3E" w:rsidRPr="00B77A73" w:rsidRDefault="00172B3E" w:rsidP="00172B3E">
      <w:pPr>
        <w:pStyle w:val="Rientrocorpodeltesto2"/>
        <w:widowControl w:val="0"/>
        <w:suppressAutoHyphens/>
        <w:spacing w:line="240" w:lineRule="auto"/>
        <w:ind w:left="0"/>
        <w:jc w:val="both"/>
        <w:rPr>
          <w:rFonts w:ascii="Arial" w:hAnsi="Arial" w:cs="Arial"/>
        </w:rPr>
      </w:pPr>
      <w:r w:rsidRPr="00B77A73">
        <w:rPr>
          <w:rFonts w:ascii="Arial" w:hAnsi="Arial" w:cs="Arial"/>
        </w:rPr>
        <w:t xml:space="preserve">Letto, approvato e sottoscritto il presente verbale, la seduta viene tolta alle ore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2936E6E2" w14:textId="77777777" w:rsidR="00172B3E" w:rsidRPr="00B77A73" w:rsidRDefault="00172B3E" w:rsidP="00172B3E">
      <w:pPr>
        <w:pStyle w:val="Intestazione"/>
        <w:widowControl w:val="0"/>
        <w:suppressAutoHyphens/>
        <w:rPr>
          <w:rFonts w:ascii="Arial" w:hAnsi="Arial" w:cs="Arial"/>
        </w:rPr>
      </w:pPr>
    </w:p>
    <w:p w14:paraId="3A4441F8" w14:textId="77777777" w:rsidR="00172B3E" w:rsidRPr="00B77A73" w:rsidRDefault="00172B3E" w:rsidP="00172B3E">
      <w:pPr>
        <w:suppressAutoHyphens/>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67A3A713" w14:textId="77777777" w:rsidR="00172B3E" w:rsidRPr="00B77A73" w:rsidRDefault="00172B3E" w:rsidP="00172B3E">
      <w:pPr>
        <w:suppressAutoHyphens/>
        <w:rPr>
          <w:rFonts w:ascii="Arial" w:hAnsi="Arial" w:cs="Arial"/>
        </w:rPr>
      </w:pPr>
    </w:p>
    <w:p w14:paraId="0C4D77E5" w14:textId="77777777" w:rsidR="00172B3E" w:rsidRPr="00B77A73" w:rsidRDefault="00172B3E" w:rsidP="00172B3E">
      <w:pPr>
        <w:widowControl w:val="0"/>
        <w:numPr>
          <w:ilvl w:val="12"/>
          <w:numId w:val="0"/>
        </w:numPr>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12FD4690"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1988C8E6" w14:textId="77777777" w:rsidR="00172B3E" w:rsidRPr="00B77A73" w:rsidRDefault="00172B3E" w:rsidP="00411F8E">
      <w:pPr>
        <w:pStyle w:val="Titolo1"/>
        <w:numPr>
          <w:ilvl w:val="0"/>
          <w:numId w:val="21"/>
        </w:numPr>
        <w:tabs>
          <w:tab w:val="num" w:pos="720"/>
        </w:tabs>
      </w:pPr>
      <w:r w:rsidRPr="00B77A73">
        <w:lastRenderedPageBreak/>
        <w:t xml:space="preserve"> </w:t>
      </w:r>
      <w:bookmarkStart w:id="75" w:name="_Toc104827094"/>
      <w:r w:rsidRPr="00B77A73">
        <w:t xml:space="preserve">Verbale n. </w:t>
      </w:r>
      <w:r w:rsidRPr="00B77A73">
        <w:fldChar w:fldCharType="begin">
          <w:ffData>
            <w:name w:val="Testo1"/>
            <w:enabled/>
            <w:calcOnExit w:val="0"/>
            <w:textInput>
              <w:default w:val="$1#"/>
            </w:textInput>
          </w:ffData>
        </w:fldChar>
      </w:r>
      <w:r w:rsidRPr="00B77A73">
        <w:instrText xml:space="preserve"> FORMTEXT </w:instrText>
      </w:r>
      <w:r w:rsidRPr="00B77A73">
        <w:fldChar w:fldCharType="separate"/>
      </w:r>
      <w:r w:rsidRPr="00B77A73">
        <w:rPr>
          <w:noProof/>
        </w:rPr>
        <w:t>........</w:t>
      </w:r>
      <w:r w:rsidRPr="00B77A73">
        <w:fldChar w:fldCharType="end"/>
      </w:r>
      <w:r w:rsidRPr="00B77A73">
        <w:t xml:space="preserve"> delle operazioni relative allo svolgimento della prima prova scritta.</w:t>
      </w:r>
      <w:bookmarkEnd w:id="75"/>
    </w:p>
    <w:p w14:paraId="2F8FD714" w14:textId="77777777" w:rsidR="00172B3E" w:rsidRPr="00B77A73" w:rsidRDefault="00172B3E" w:rsidP="00172B3E">
      <w:pPr>
        <w:widowControl w:val="0"/>
        <w:numPr>
          <w:ilvl w:val="12"/>
          <w:numId w:val="0"/>
        </w:numPr>
        <w:rPr>
          <w:rFonts w:ascii="Arial" w:hAnsi="Arial"/>
          <w:sz w:val="24"/>
        </w:rPr>
      </w:pPr>
    </w:p>
    <w:p w14:paraId="3C3AE498"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 xml:space="preserve">Il giorno </w:t>
      </w:r>
      <w:r w:rsidRPr="00B77A73">
        <w:rPr>
          <w:rFonts w:cs="Arial"/>
          <w:sz w:val="20"/>
        </w:rPr>
        <w:fldChar w:fldCharType="begin">
          <w:ffData>
            <w:name w:val="Testo2"/>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del mese di </w:t>
      </w:r>
      <w:r w:rsidRPr="00B77A73">
        <w:rPr>
          <w:rFonts w:cs="Arial"/>
          <w:sz w:val="20"/>
        </w:rPr>
        <w:fldChar w:fldCharType="begin">
          <w:ffData>
            <w:name w:val="Testo3"/>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dell’anno </w:t>
      </w:r>
      <w:r w:rsidRPr="00B77A73">
        <w:rPr>
          <w:rFonts w:cs="Arial"/>
          <w:sz w:val="20"/>
        </w:rPr>
        <w:fldChar w:fldCharType="begin">
          <w:ffData>
            <w:name w:val="Testo3"/>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alle ore </w:t>
      </w:r>
      <w:r w:rsidRPr="00B77A73">
        <w:rPr>
          <w:rFonts w:cs="Arial"/>
          <w:sz w:val="20"/>
        </w:rPr>
        <w:fldChar w:fldCharType="begin">
          <w:ffData>
            <w:name w:val="Testo5"/>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 xml:space="preserve"> nei locali del </w:t>
      </w:r>
      <w:r w:rsidRPr="00B77A73">
        <w:rPr>
          <w:rFonts w:cs="Arial"/>
          <w:sz w:val="20"/>
        </w:rPr>
        <w:fldChar w:fldCharType="begin">
          <w:ffData>
            <w:name w:val="Testo6"/>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di </w:t>
      </w:r>
      <w:r w:rsidRPr="00B77A73">
        <w:rPr>
          <w:rFonts w:cs="Arial"/>
          <w:sz w:val="20"/>
        </w:rPr>
        <w:fldChar w:fldCharType="begin">
          <w:ffData>
            <w:name w:val="Testo7"/>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destinati allo svolgimento della prima prova scritta, si riuniscono per sovrintendere allo svolgimento della prova stessa, il presidente (o il suo sostituto), prof.</w:t>
      </w:r>
      <w:bookmarkStart w:id="76" w:name="Elenco1"/>
      <w:r w:rsidRPr="00B77A73">
        <w:rPr>
          <w:rFonts w:cs="Arial"/>
          <w:sz w:val="20"/>
        </w:rPr>
        <w:t xml:space="preserve"> </w:t>
      </w:r>
      <w:r w:rsidRPr="00B77A73">
        <w:rPr>
          <w:rFonts w:cs="Arial"/>
          <w:sz w:val="20"/>
        </w:rPr>
        <w:fldChar w:fldCharType="begin">
          <w:ffData>
            <w:name w:val=""/>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bookmarkEnd w:id="76"/>
      <w:r w:rsidRPr="00B77A73">
        <w:rPr>
          <w:rFonts w:cs="Arial"/>
          <w:sz w:val="20"/>
        </w:rPr>
        <w:t xml:space="preserve">, e i seguenti componenti della Commissione n. </w:t>
      </w:r>
      <w:r w:rsidRPr="00B77A73">
        <w:rPr>
          <w:rFonts w:cs="Arial"/>
          <w:sz w:val="20"/>
        </w:rPr>
        <w:fldChar w:fldCharType="begin">
          <w:ffData>
            <w:name w:val="Testo9"/>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/sez. </w:t>
      </w:r>
      <w:r w:rsidRPr="00B77A73">
        <w:rPr>
          <w:rFonts w:cs="Arial"/>
          <w:sz w:val="20"/>
        </w:rPr>
        <w:fldChar w:fldCharType="begin">
          <w:ffData>
            <w:name w:val="Testo10"/>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costituita per lo svolgimento dell’esame di Stato conclusivo del secondo ciclo di istruzione, proff. </w:t>
      </w:r>
      <w:r w:rsidRPr="00B77A73">
        <w:rPr>
          <w:rFonts w:cs="Arial"/>
          <w:sz w:val="20"/>
        </w:rPr>
        <w:fldChar w:fldCharType="begin">
          <w:ffData>
            <w:name w:val="Testo11"/>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w:t>
      </w:r>
    </w:p>
    <w:p w14:paraId="3A607C40" w14:textId="77777777" w:rsidR="00172B3E" w:rsidRPr="00B77A73" w:rsidRDefault="00172B3E" w:rsidP="00172B3E">
      <w:pPr>
        <w:pStyle w:val="BodyText21"/>
        <w:numPr>
          <w:ilvl w:val="12"/>
          <w:numId w:val="0"/>
        </w:numPr>
        <w:rPr>
          <w:rFonts w:cs="Arial"/>
          <w:sz w:val="20"/>
        </w:rPr>
      </w:pPr>
      <w:r w:rsidRPr="00B77A73">
        <w:rPr>
          <w:rFonts w:cs="Arial"/>
          <w:sz w:val="20"/>
        </w:rPr>
        <w:t xml:space="preserve">Viene fatto l’appello e vengono regolarmente identificati i candidati. </w:t>
      </w:r>
    </w:p>
    <w:p w14:paraId="228B85B5" w14:textId="77777777" w:rsidR="00172B3E" w:rsidRPr="00B77A73" w:rsidRDefault="00172B3E" w:rsidP="00172B3E">
      <w:pPr>
        <w:pStyle w:val="BodyText21"/>
        <w:numPr>
          <w:ilvl w:val="12"/>
          <w:numId w:val="0"/>
        </w:numPr>
        <w:rPr>
          <w:rFonts w:cs="Arial"/>
          <w:sz w:val="20"/>
        </w:rPr>
      </w:pPr>
      <w:r w:rsidRPr="00B77A73">
        <w:rPr>
          <w:rFonts w:cs="Arial"/>
          <w:sz w:val="20"/>
        </w:rPr>
        <w:t xml:space="preserve">Il presidente (o il suo sostituto) ammette alla prova, rimandandone l’identificazione al giorno della seconda prova scritta, i.. </w:t>
      </w:r>
      <w:proofErr w:type="spellStart"/>
      <w:r w:rsidRPr="00B77A73">
        <w:rPr>
          <w:rFonts w:cs="Arial"/>
          <w:sz w:val="20"/>
        </w:rPr>
        <w:t>seguent</w:t>
      </w:r>
      <w:proofErr w:type="spellEnd"/>
      <w:r w:rsidRPr="00B77A73">
        <w:rPr>
          <w:rFonts w:cs="Arial"/>
          <w:sz w:val="20"/>
        </w:rPr>
        <w:t xml:space="preserve">… </w:t>
      </w:r>
      <w:proofErr w:type="spellStart"/>
      <w:r w:rsidRPr="00B77A73">
        <w:rPr>
          <w:rFonts w:cs="Arial"/>
          <w:sz w:val="20"/>
        </w:rPr>
        <w:t>candidat</w:t>
      </w:r>
      <w:proofErr w:type="spellEnd"/>
      <w:r w:rsidRPr="00B77A73">
        <w:rPr>
          <w:rFonts w:cs="Arial"/>
          <w:sz w:val="20"/>
        </w:rPr>
        <w:t xml:space="preserve">… </w:t>
      </w:r>
      <w:proofErr w:type="spellStart"/>
      <w:r w:rsidRPr="00B77A73">
        <w:rPr>
          <w:rFonts w:cs="Arial"/>
          <w:sz w:val="20"/>
        </w:rPr>
        <w:t>sprovvist</w:t>
      </w:r>
      <w:proofErr w:type="spellEnd"/>
      <w:r w:rsidRPr="00B77A73">
        <w:rPr>
          <w:rFonts w:cs="Arial"/>
          <w:sz w:val="20"/>
        </w:rPr>
        <w:t xml:space="preserve">… di documento di identificazione </w:t>
      </w:r>
      <w:r w:rsidRPr="00B77A73">
        <w:rPr>
          <w:rFonts w:cs="Arial"/>
          <w:sz w:val="20"/>
        </w:rPr>
        <w:fldChar w:fldCharType="begin">
          <w:ffData>
            <w:name w:val="Testo12"/>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5D953E27"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Risultano presenti alla prova n. </w:t>
      </w:r>
      <w:r w:rsidRPr="00B77A73">
        <w:rPr>
          <w:rFonts w:ascii="Arial" w:hAnsi="Arial" w:cs="Arial"/>
        </w:rPr>
        <w:fldChar w:fldCharType="begin">
          <w:ffData>
            <w:name w:val="Testo1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candidati.</w:t>
      </w:r>
    </w:p>
    <w:p w14:paraId="417E505C"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Si riportano i nominativi di eventuali candidati assenti: </w:t>
      </w:r>
      <w:r w:rsidRPr="00B77A73">
        <w:rPr>
          <w:rFonts w:ascii="Arial" w:hAnsi="Arial" w:cs="Arial"/>
        </w:rPr>
        <w:fldChar w:fldCharType="begin">
          <w:ffData>
            <w:name w:val="Testo1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25DDAC5F" w14:textId="77777777" w:rsidR="00172B3E" w:rsidRPr="00B77A73" w:rsidRDefault="00172B3E" w:rsidP="00172B3E">
      <w:pPr>
        <w:widowControl w:val="0"/>
        <w:numPr>
          <w:ilvl w:val="12"/>
          <w:numId w:val="0"/>
        </w:numPr>
        <w:rPr>
          <w:rFonts w:ascii="Arial" w:hAnsi="Arial" w:cs="Arial"/>
        </w:rPr>
      </w:pPr>
    </w:p>
    <w:p w14:paraId="442A6EE9"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Vengono distribuiti i fogli con il timbro della scuola e la firma del presidente (o dei proff. </w:t>
      </w:r>
      <w:r w:rsidRPr="00B77A73">
        <w:rPr>
          <w:rFonts w:ascii="Arial" w:hAnsi="Arial" w:cs="Arial"/>
        </w:rPr>
        <w:fldChar w:fldCharType="begin">
          <w:ffData>
            <w:name w:val="Testo1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p>
    <w:p w14:paraId="2AEDB58A" w14:textId="77777777" w:rsidR="00172B3E" w:rsidRPr="00B77A73" w:rsidRDefault="00172B3E" w:rsidP="00172B3E">
      <w:pPr>
        <w:widowControl w:val="0"/>
        <w:numPr>
          <w:ilvl w:val="12"/>
          <w:numId w:val="0"/>
        </w:numPr>
        <w:rPr>
          <w:rFonts w:ascii="Arial" w:hAnsi="Arial" w:cs="Arial"/>
        </w:rPr>
      </w:pPr>
    </w:p>
    <w:p w14:paraId="7C5A4140"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Come da separato verbale, che è parte integrante del presente registro, alle ore </w:t>
      </w:r>
      <w:bookmarkStart w:id="77" w:name="Testo18"/>
      <w:r w:rsidRPr="00B77A73">
        <w:rPr>
          <w:rFonts w:ascii="Arial" w:hAnsi="Arial" w:cs="Arial"/>
        </w:rPr>
        <w:fldChar w:fldCharType="begin">
          <w:ffData>
            <w:name w:val="Testo18"/>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77"/>
      <w:r w:rsidRPr="00B77A73">
        <w:rPr>
          <w:rFonts w:ascii="Arial" w:hAnsi="Arial" w:cs="Arial"/>
        </w:rPr>
        <w:t xml:space="preserve"> interviene il prof. </w:t>
      </w:r>
      <w:bookmarkStart w:id="78" w:name="Testo19"/>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78"/>
      <w:r w:rsidRPr="00B77A73">
        <w:rPr>
          <w:rFonts w:ascii="Arial" w:hAnsi="Arial" w:cs="Arial"/>
        </w:rPr>
        <w:t>, nella qualità di delegato del</w:t>
      </w:r>
      <w:r w:rsidRPr="00B77A73">
        <w:rPr>
          <w:rStyle w:val="Rimandonotaapidipagina"/>
          <w:rFonts w:ascii="Arial" w:hAnsi="Arial" w:cs="Arial"/>
        </w:rPr>
        <w:footnoteReference w:id="29"/>
      </w:r>
      <w:r w:rsidRPr="00B77A73">
        <w:rPr>
          <w:rFonts w:ascii="Arial" w:hAnsi="Arial" w:cs="Arial"/>
        </w:rPr>
        <w:t xml:space="preserve"> dirigente scolastico dell’Istituto, il quale, alla presenza dei proff. </w:t>
      </w:r>
      <w:bookmarkStart w:id="79" w:name="Testo20"/>
      <w:r w:rsidRPr="00B77A73">
        <w:rPr>
          <w:rFonts w:ascii="Arial" w:hAnsi="Arial" w:cs="Arial"/>
        </w:rPr>
        <w:fldChar w:fldCharType="begin">
          <w:ffData>
            <w:name w:val="Testo2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79"/>
      <w:r w:rsidRPr="00B77A73">
        <w:rPr>
          <w:rFonts w:ascii="Arial" w:hAnsi="Arial" w:cs="Arial"/>
        </w:rPr>
        <w:t xml:space="preserve">, componenti la Commissione, e dei candidati </w:t>
      </w:r>
      <w:bookmarkStart w:id="80" w:name="Testo21"/>
      <w:r w:rsidRPr="00B77A73">
        <w:rPr>
          <w:rFonts w:ascii="Arial" w:hAnsi="Arial" w:cs="Arial"/>
        </w:rPr>
        <w:fldChar w:fldCharType="begin">
          <w:ffData>
            <w:name w:val="Testo2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80"/>
      <w:r w:rsidRPr="00B77A73">
        <w:rPr>
          <w:rFonts w:ascii="Arial" w:hAnsi="Arial" w:cs="Arial"/>
        </w:rPr>
        <w:t xml:space="preserve">, chiamati ad attestare le regolarità delle operazioni, fatta constatare la regolarità delle operazioni di visualizzazione del testo della prova dal plico telematico, procede alla distribuzione del testo stampato (o fa distribuire il testo dal prof. </w:t>
      </w:r>
      <w:bookmarkStart w:id="81" w:name="Testo22"/>
      <w:r w:rsidRPr="00B77A73">
        <w:rPr>
          <w:rFonts w:ascii="Arial" w:hAnsi="Arial" w:cs="Arial"/>
        </w:rPr>
        <w:fldChar w:fldCharType="begin">
          <w:ffData>
            <w:name w:val="Testo2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81"/>
      <w:r w:rsidRPr="00B77A73">
        <w:rPr>
          <w:rFonts w:ascii="Arial" w:hAnsi="Arial" w:cs="Arial"/>
        </w:rPr>
        <w:t>) ai candidati.</w:t>
      </w:r>
    </w:p>
    <w:p w14:paraId="2D863773"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Osservazioni</w:t>
      </w:r>
    </w:p>
    <w:p w14:paraId="110A12B8"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fldChar w:fldCharType="begin">
          <w:ffData>
            <w:name w:val="Testo2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4A7CCB73" w14:textId="77777777" w:rsidR="00172B3E" w:rsidRPr="00B77A73" w:rsidRDefault="00172B3E" w:rsidP="00172B3E">
      <w:pPr>
        <w:widowControl w:val="0"/>
        <w:numPr>
          <w:ilvl w:val="12"/>
          <w:numId w:val="0"/>
        </w:numPr>
        <w:rPr>
          <w:rFonts w:ascii="Arial" w:hAnsi="Arial" w:cs="Arial"/>
        </w:rPr>
      </w:pPr>
    </w:p>
    <w:p w14:paraId="3095D3DE" w14:textId="77777777" w:rsidR="00172B3E" w:rsidRPr="00B77A73" w:rsidRDefault="00172B3E" w:rsidP="00172B3E">
      <w:pPr>
        <w:pStyle w:val="BodyTextIndent21"/>
        <w:widowControl w:val="0"/>
        <w:spacing w:line="240" w:lineRule="auto"/>
        <w:ind w:firstLine="0"/>
        <w:rPr>
          <w:rFonts w:cs="Arial"/>
          <w:sz w:val="20"/>
        </w:rPr>
      </w:pPr>
      <w:r w:rsidRPr="00B77A73">
        <w:rPr>
          <w:rFonts w:cs="Arial"/>
          <w:sz w:val="20"/>
        </w:rPr>
        <w:t xml:space="preserve">Nel caso di mancata ricezione dei temi ministeriali da parte dell’Ufficio scolastico regionale, dopo la comunicazione fatta al Ministero, il presidente (o il suo sostituto) distribuisce il testo (o la fa distribuire dal prof. </w:t>
      </w:r>
      <w:bookmarkStart w:id="82" w:name="Testo23"/>
      <w:r w:rsidRPr="00B77A73">
        <w:rPr>
          <w:rFonts w:cs="Arial"/>
          <w:sz w:val="20"/>
        </w:rPr>
        <w:fldChar w:fldCharType="begin">
          <w:ffData>
            <w:name w:val="Testo23"/>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82"/>
      <w:r w:rsidRPr="00B77A73">
        <w:rPr>
          <w:rFonts w:cs="Arial"/>
          <w:sz w:val="20"/>
        </w:rPr>
        <w:t>) delle tracce scelte dalla Commissione (come da precedente verbale n.</w:t>
      </w:r>
      <w:bookmarkStart w:id="83" w:name="Testo71"/>
      <w:r w:rsidRPr="00B77A73">
        <w:rPr>
          <w:rFonts w:cs="Arial"/>
          <w:sz w:val="20"/>
        </w:rPr>
        <w:fldChar w:fldCharType="begin">
          <w:ffData>
            <w:name w:val="Testo71"/>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83"/>
      <w:r w:rsidRPr="00B77A73">
        <w:rPr>
          <w:rFonts w:cs="Arial"/>
          <w:sz w:val="20"/>
        </w:rPr>
        <w:t>)</w:t>
      </w:r>
      <w:r w:rsidRPr="00B77A73">
        <w:rPr>
          <w:rStyle w:val="Rimandonotaapidipagina"/>
          <w:rFonts w:cs="Arial"/>
          <w:sz w:val="20"/>
        </w:rPr>
        <w:footnoteReference w:id="30"/>
      </w:r>
      <w:r w:rsidRPr="00B77A73">
        <w:rPr>
          <w:rFonts w:cs="Arial"/>
          <w:sz w:val="20"/>
        </w:rPr>
        <w:t xml:space="preserve">. </w:t>
      </w:r>
    </w:p>
    <w:p w14:paraId="7EEDC45C" w14:textId="77777777" w:rsidR="00172B3E" w:rsidRPr="00B77A73" w:rsidRDefault="00172B3E" w:rsidP="00172B3E">
      <w:pPr>
        <w:pStyle w:val="BodyTextIndent21"/>
        <w:widowControl w:val="0"/>
        <w:spacing w:line="240" w:lineRule="auto"/>
        <w:ind w:firstLine="0"/>
        <w:rPr>
          <w:rFonts w:cs="Arial"/>
          <w:sz w:val="20"/>
        </w:rPr>
      </w:pPr>
      <w:r w:rsidRPr="00B77A73">
        <w:rPr>
          <w:rFonts w:cs="Arial"/>
          <w:sz w:val="20"/>
        </w:rPr>
        <w:t>Risultano assegnati i testi di seguito riportati in allegato al presente verbale.</w:t>
      </w:r>
    </w:p>
    <w:p w14:paraId="02930007" w14:textId="77777777" w:rsidR="00172B3E" w:rsidRPr="00B77A73" w:rsidRDefault="00172B3E" w:rsidP="00172B3E">
      <w:pPr>
        <w:widowControl w:val="0"/>
        <w:jc w:val="both"/>
        <w:rPr>
          <w:rFonts w:ascii="Arial" w:hAnsi="Arial" w:cs="Arial"/>
        </w:rPr>
      </w:pPr>
    </w:p>
    <w:p w14:paraId="5C74B0BB" w14:textId="77777777" w:rsidR="00172B3E" w:rsidRPr="00B77A73" w:rsidRDefault="00172B3E" w:rsidP="00172B3E">
      <w:pPr>
        <w:widowControl w:val="0"/>
        <w:jc w:val="both"/>
        <w:rPr>
          <w:rFonts w:ascii="Arial" w:hAnsi="Arial" w:cs="Arial"/>
        </w:rPr>
      </w:pPr>
      <w:r w:rsidRPr="00B77A73">
        <w:rPr>
          <w:rFonts w:ascii="Arial" w:hAnsi="Arial" w:cs="Arial"/>
        </w:rPr>
        <w:t xml:space="preserve">Il presidente (o il suo sostituto), dopo aver ricordato ai candidati le norme vigenti che regolano lo svolgimento delle prove scritte e che è consentito soltanto l’uso del dizionario della lingua italiana (non di carattere enciclopedico) o della lingua nella quale si svolge l’insegnamento, comunica che, essendo le ore </w:t>
      </w:r>
      <w:bookmarkStart w:id="84" w:name="Testo25"/>
      <w:r w:rsidRPr="00B77A73">
        <w:rPr>
          <w:rFonts w:ascii="Arial" w:hAnsi="Arial" w:cs="Arial"/>
        </w:rPr>
        <w:fldChar w:fldCharType="begin">
          <w:ffData>
            <w:name w:val="Testo2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84"/>
      <w:r w:rsidRPr="00B77A73">
        <w:rPr>
          <w:rFonts w:ascii="Arial" w:hAnsi="Arial" w:cs="Arial"/>
        </w:rPr>
        <w:t xml:space="preserve">, il termine utile per la presentazione degli elaborati scade alle ore </w:t>
      </w:r>
      <w:bookmarkStart w:id="85" w:name="Testo26"/>
      <w:r w:rsidRPr="00B77A73">
        <w:rPr>
          <w:rFonts w:ascii="Arial" w:hAnsi="Arial" w:cs="Arial"/>
        </w:rPr>
        <w:fldChar w:fldCharType="begin">
          <w:ffData>
            <w:name w:val="Testo26"/>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85"/>
      <w:r w:rsidRPr="00B77A73">
        <w:rPr>
          <w:rStyle w:val="RimandonotaapidipaginaF"/>
          <w:rFonts w:ascii="Arial" w:hAnsi="Arial" w:cs="Arial"/>
        </w:rPr>
        <w:footnoteReference w:id="31"/>
      </w:r>
      <w:r w:rsidRPr="00B77A73">
        <w:rPr>
          <w:rFonts w:ascii="Arial" w:hAnsi="Arial" w:cs="Arial"/>
        </w:rPr>
        <w:t>.</w:t>
      </w:r>
    </w:p>
    <w:p w14:paraId="03ACEBE1" w14:textId="77777777" w:rsidR="00172B3E" w:rsidRPr="00B77A73" w:rsidRDefault="00172B3E" w:rsidP="00172B3E">
      <w:pPr>
        <w:pStyle w:val="BodyTextIndent21"/>
        <w:widowControl w:val="0"/>
        <w:spacing w:line="240" w:lineRule="auto"/>
        <w:ind w:firstLine="0"/>
        <w:rPr>
          <w:rFonts w:cs="Arial"/>
          <w:sz w:val="20"/>
        </w:rPr>
      </w:pPr>
    </w:p>
    <w:p w14:paraId="1BE1B71C" w14:textId="77777777" w:rsidR="00172B3E" w:rsidRPr="00B77A73" w:rsidRDefault="00172B3E" w:rsidP="00172B3E">
      <w:pPr>
        <w:pStyle w:val="BodyTextIndent21"/>
        <w:widowControl w:val="0"/>
        <w:spacing w:line="240" w:lineRule="auto"/>
        <w:ind w:firstLine="0"/>
        <w:rPr>
          <w:rFonts w:cs="Arial"/>
          <w:sz w:val="20"/>
        </w:rPr>
      </w:pPr>
      <w:r w:rsidRPr="00B77A73">
        <w:rPr>
          <w:rFonts w:cs="Arial"/>
          <w:sz w:val="20"/>
        </w:rPr>
        <w:t xml:space="preserve">Vengono assunte le seguenti decisioni, debitamente motivate, nei confronti dei candidati con disabilità assegnati alla Commissione: </w:t>
      </w:r>
      <w:bookmarkStart w:id="86" w:name="Testo27"/>
      <w:r w:rsidRPr="00B77A73">
        <w:rPr>
          <w:rFonts w:cs="Arial"/>
          <w:sz w:val="20"/>
        </w:rPr>
        <w:fldChar w:fldCharType="begin">
          <w:ffData>
            <w:name w:val="Testo27"/>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86"/>
      <w:r w:rsidRPr="00B77A73">
        <w:rPr>
          <w:rFonts w:cs="Arial"/>
          <w:sz w:val="20"/>
        </w:rPr>
        <w:t xml:space="preserve"> </w:t>
      </w:r>
    </w:p>
    <w:p w14:paraId="3D3A72A2" w14:textId="77777777" w:rsidR="00172B3E" w:rsidRPr="00B77A73" w:rsidRDefault="00172B3E" w:rsidP="00172B3E">
      <w:pPr>
        <w:pStyle w:val="BodyTextIndent21"/>
        <w:widowControl w:val="0"/>
        <w:spacing w:line="240" w:lineRule="auto"/>
        <w:ind w:firstLine="0"/>
        <w:rPr>
          <w:rFonts w:cs="Arial"/>
          <w:sz w:val="20"/>
        </w:rPr>
      </w:pPr>
    </w:p>
    <w:p w14:paraId="064C72F1" w14:textId="77777777" w:rsidR="00172B3E" w:rsidRPr="00B77A73" w:rsidRDefault="00172B3E" w:rsidP="00172B3E">
      <w:pPr>
        <w:widowControl w:val="0"/>
        <w:overflowPunct w:val="0"/>
        <w:autoSpaceDE w:val="0"/>
        <w:autoSpaceDN w:val="0"/>
        <w:adjustRightInd w:val="0"/>
        <w:ind w:right="-1"/>
        <w:jc w:val="both"/>
        <w:textAlignment w:val="baseline"/>
        <w:rPr>
          <w:rFonts w:ascii="Arial" w:hAnsi="Arial" w:cs="Arial"/>
        </w:rPr>
      </w:pPr>
      <w:r w:rsidRPr="00B77A73">
        <w:rPr>
          <w:rFonts w:ascii="Arial" w:hAnsi="Arial" w:cs="Arial"/>
        </w:rPr>
        <w:t xml:space="preserve">Vengono assunte le seguenti decisioni, debitamente  motivate,  nei confronti  dei candidati  affetti  da disturbi  specifici  di apprendimento (DSA) o con Bisogni Educativi Speciali (BES)  assegnati alla Commissione: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p>
    <w:p w14:paraId="3DE242F8" w14:textId="77777777" w:rsidR="00172B3E" w:rsidRPr="00B77A73" w:rsidRDefault="00172B3E" w:rsidP="00172B3E">
      <w:pPr>
        <w:widowControl w:val="0"/>
        <w:rPr>
          <w:rFonts w:ascii="Arial" w:hAnsi="Arial" w:cs="Arial"/>
        </w:rPr>
      </w:pPr>
    </w:p>
    <w:p w14:paraId="2C2FFF82" w14:textId="77777777" w:rsidR="00172B3E" w:rsidRPr="00B77A73" w:rsidRDefault="00172B3E" w:rsidP="00172B3E">
      <w:pPr>
        <w:widowControl w:val="0"/>
        <w:rPr>
          <w:rFonts w:ascii="Arial" w:hAnsi="Arial" w:cs="Arial"/>
        </w:rPr>
      </w:pPr>
    </w:p>
    <w:p w14:paraId="4869E8C8" w14:textId="77777777" w:rsidR="00172B3E" w:rsidRPr="00B77A73" w:rsidRDefault="00172B3E" w:rsidP="00172B3E">
      <w:pPr>
        <w:widowControl w:val="0"/>
        <w:overflowPunct w:val="0"/>
        <w:autoSpaceDE w:val="0"/>
        <w:autoSpaceDN w:val="0"/>
        <w:adjustRightInd w:val="0"/>
        <w:ind w:right="-1"/>
        <w:jc w:val="both"/>
        <w:textAlignment w:val="baseline"/>
        <w:rPr>
          <w:rFonts w:ascii="Arial" w:hAnsi="Arial" w:cs="Arial"/>
        </w:rPr>
      </w:pPr>
      <w:r w:rsidRPr="00B77A73">
        <w:rPr>
          <w:rFonts w:ascii="Arial" w:hAnsi="Arial" w:cs="Arial"/>
        </w:rPr>
        <w:t>Il presidente comunica ai candidati le modalità organizzative e gli orari di svolgimento relativi alla seconda prova scritta, e ne dà immediata comunicazione alla scuola.</w:t>
      </w:r>
    </w:p>
    <w:p w14:paraId="2214103B" w14:textId="77777777" w:rsidR="00172B3E" w:rsidRPr="00B77A73" w:rsidRDefault="00172B3E" w:rsidP="00172B3E">
      <w:pPr>
        <w:widowControl w:val="0"/>
        <w:rPr>
          <w:rFonts w:ascii="Arial" w:hAnsi="Arial" w:cs="Arial"/>
        </w:rPr>
      </w:pPr>
    </w:p>
    <w:p w14:paraId="76BF7D86"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Vengono pubblicati all’albo dell’Istituto i punteggi relativi al credito scolastico dei candidati esterni da parte della Commissione.</w:t>
      </w:r>
    </w:p>
    <w:p w14:paraId="2B3F7292" w14:textId="77777777" w:rsidR="00172B3E" w:rsidRPr="00B77A73" w:rsidRDefault="00172B3E" w:rsidP="00172B3E">
      <w:pPr>
        <w:pStyle w:val="Rientrocorpodeltesto2"/>
        <w:widowControl w:val="0"/>
        <w:suppressAutoHyphens/>
        <w:spacing w:line="240" w:lineRule="auto"/>
        <w:rPr>
          <w:rFonts w:ascii="Arial" w:hAnsi="Arial" w:cs="Arial"/>
        </w:rPr>
      </w:pPr>
    </w:p>
    <w:p w14:paraId="3C1B0C4D" w14:textId="77777777" w:rsidR="00172B3E" w:rsidRPr="00B77A73" w:rsidRDefault="00172B3E" w:rsidP="00172B3E">
      <w:pPr>
        <w:widowControl w:val="0"/>
        <w:rPr>
          <w:rFonts w:ascii="Arial" w:hAnsi="Arial" w:cs="Arial"/>
        </w:rPr>
      </w:pPr>
      <w:r w:rsidRPr="00B77A73">
        <w:rPr>
          <w:rFonts w:ascii="Arial" w:hAnsi="Arial" w:cs="Arial"/>
        </w:rPr>
        <w:t>Prestano assistenza agli esami:</w:t>
      </w:r>
    </w:p>
    <w:bookmarkStart w:id="87" w:name="Testo48"/>
    <w:p w14:paraId="74B3C7D3" w14:textId="77777777" w:rsidR="00172B3E" w:rsidRPr="00B77A73" w:rsidRDefault="00172B3E" w:rsidP="00172B3E">
      <w:pPr>
        <w:pStyle w:val="Corpotesto"/>
        <w:widowControl w:val="0"/>
        <w:suppressAutoHyphens/>
        <w:rPr>
          <w:rFonts w:cs="Arial"/>
        </w:rPr>
      </w:pPr>
      <w:r w:rsidRPr="00B77A73">
        <w:rPr>
          <w:rFonts w:cs="Arial"/>
        </w:rPr>
        <w:lastRenderedPageBreak/>
        <w:fldChar w:fldCharType="begin">
          <w:ffData>
            <w:name w:val="Testo48"/>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bookmarkEnd w:id="87"/>
    </w:p>
    <w:p w14:paraId="3005F266" w14:textId="77777777" w:rsidR="00172B3E" w:rsidRPr="00B77A73" w:rsidRDefault="00172B3E" w:rsidP="00172B3E">
      <w:pPr>
        <w:widowControl w:val="0"/>
        <w:numPr>
          <w:ilvl w:val="12"/>
          <w:numId w:val="0"/>
        </w:numPr>
        <w:rPr>
          <w:rFonts w:ascii="Arial" w:hAnsi="Arial" w:cs="Arial"/>
        </w:rPr>
      </w:pPr>
    </w:p>
    <w:p w14:paraId="6F30F98F"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Durante lo svolgimento della prova non si rilevano contravvenzioni alle norme che disciplinano gli esami o episodi che ne turbino il regolare andamento.</w:t>
      </w:r>
    </w:p>
    <w:p w14:paraId="44E2E03B" w14:textId="77777777" w:rsidR="00172B3E" w:rsidRPr="00B77A73" w:rsidRDefault="00172B3E" w:rsidP="00172B3E">
      <w:pPr>
        <w:pStyle w:val="BodyTextIndent21"/>
        <w:widowControl w:val="0"/>
        <w:numPr>
          <w:ilvl w:val="12"/>
          <w:numId w:val="0"/>
        </w:numPr>
        <w:spacing w:line="240" w:lineRule="auto"/>
        <w:ind w:firstLine="851"/>
        <w:rPr>
          <w:rFonts w:cs="Arial"/>
          <w:sz w:val="20"/>
        </w:rPr>
      </w:pPr>
      <w:r w:rsidRPr="00B77A73">
        <w:rPr>
          <w:rFonts w:cs="Arial"/>
          <w:sz w:val="20"/>
        </w:rPr>
        <w:t>oppure</w:t>
      </w:r>
      <w:r w:rsidRPr="00B77A73">
        <w:rPr>
          <w:rStyle w:val="Rimandonotaapidipagina"/>
          <w:rFonts w:cs="Arial"/>
          <w:sz w:val="20"/>
        </w:rPr>
        <w:footnoteReference w:id="32"/>
      </w:r>
    </w:p>
    <w:p w14:paraId="4EC105E2"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Durante lo svolgimento della prova si verifica quanto segue </w:t>
      </w:r>
      <w:bookmarkStart w:id="88" w:name="Testo40"/>
      <w:r w:rsidRPr="00B77A73">
        <w:rPr>
          <w:rFonts w:ascii="Arial" w:hAnsi="Arial" w:cs="Arial"/>
        </w:rPr>
        <w:fldChar w:fldCharType="begin">
          <w:ffData>
            <w:name w:val="Testo4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bookmarkEnd w:id="88"/>
      <w:r w:rsidRPr="00B77A73">
        <w:rPr>
          <w:rFonts w:ascii="Arial" w:hAnsi="Arial" w:cs="Arial"/>
        </w:rPr>
        <w:t xml:space="preserve"> e i componenti della Commissione assumono i seguenti provvedimenti </w:t>
      </w:r>
      <w:bookmarkStart w:id="89" w:name="Testo41"/>
      <w:r w:rsidRPr="00B77A73">
        <w:rPr>
          <w:rFonts w:ascii="Arial" w:hAnsi="Arial" w:cs="Arial"/>
        </w:rPr>
        <w:fldChar w:fldCharType="begin">
          <w:ffData>
            <w:name w:val="Testo4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89"/>
    </w:p>
    <w:p w14:paraId="5E0B8FC2" w14:textId="77777777" w:rsidR="00172B3E" w:rsidRPr="00B77A73" w:rsidRDefault="00172B3E" w:rsidP="00172B3E">
      <w:pPr>
        <w:widowControl w:val="0"/>
        <w:numPr>
          <w:ilvl w:val="12"/>
          <w:numId w:val="0"/>
        </w:numPr>
        <w:rPr>
          <w:rFonts w:ascii="Arial" w:hAnsi="Arial" w:cs="Arial"/>
        </w:rPr>
      </w:pPr>
    </w:p>
    <w:p w14:paraId="7C96EB73"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Al termine della prova i candidati consegnano gli elaborati insieme con la minuta e i fogli non utilizzati.</w:t>
      </w:r>
    </w:p>
    <w:p w14:paraId="44D3A326" w14:textId="77777777" w:rsidR="00172B3E" w:rsidRPr="00B77A73" w:rsidRDefault="00172B3E" w:rsidP="00172B3E">
      <w:pPr>
        <w:widowControl w:val="0"/>
        <w:numPr>
          <w:ilvl w:val="12"/>
          <w:numId w:val="0"/>
        </w:numPr>
        <w:jc w:val="both"/>
        <w:rPr>
          <w:rFonts w:ascii="Arial" w:hAnsi="Arial" w:cs="Arial"/>
        </w:rPr>
      </w:pPr>
    </w:p>
    <w:p w14:paraId="0626B2C3"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I commissari presenti alla consegna degli elaborati appongono la propria firma sugli stessi, registrandovi l’ora, e fanno via via firmare i candidati su appositi fogli, accanto all’indicazione dell’ora di consegna.</w:t>
      </w:r>
    </w:p>
    <w:p w14:paraId="15A4A109"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L’ultimo elaborato viene consegnato alle ore </w:t>
      </w:r>
      <w:bookmarkStart w:id="90" w:name="Testo42"/>
      <w:r w:rsidRPr="00B77A73">
        <w:rPr>
          <w:rFonts w:ascii="Arial" w:hAnsi="Arial" w:cs="Arial"/>
        </w:rPr>
        <w:fldChar w:fldCharType="begin">
          <w:ffData>
            <w:name w:val="Testo4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90"/>
    </w:p>
    <w:p w14:paraId="67C2809A" w14:textId="77777777" w:rsidR="00172B3E" w:rsidRPr="00B77A73" w:rsidRDefault="00172B3E" w:rsidP="00172B3E">
      <w:pPr>
        <w:pStyle w:val="BodyTextIndent21"/>
        <w:widowControl w:val="0"/>
        <w:numPr>
          <w:ilvl w:val="12"/>
          <w:numId w:val="0"/>
        </w:numPr>
        <w:spacing w:line="240" w:lineRule="auto"/>
        <w:rPr>
          <w:rFonts w:cs="Arial"/>
          <w:sz w:val="20"/>
        </w:rPr>
      </w:pPr>
    </w:p>
    <w:p w14:paraId="2BCC85D6"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 xml:space="preserve">Il presidente (o il suo sostituto), accertato il numero degli elaborati consegnati dai candidati, li chiude in un plico, sul quale vengono apposti n. </w:t>
      </w:r>
      <w:bookmarkStart w:id="91" w:name="Testo43"/>
      <w:r w:rsidRPr="00B77A73">
        <w:rPr>
          <w:rFonts w:cs="Arial"/>
          <w:sz w:val="20"/>
        </w:rPr>
        <w:fldChar w:fldCharType="begin">
          <w:ffData>
            <w:name w:val="Testo43"/>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91"/>
      <w:r w:rsidRPr="00B77A73">
        <w:rPr>
          <w:rFonts w:cs="Arial"/>
          <w:sz w:val="20"/>
        </w:rPr>
        <w:t xml:space="preserve"> sigilli, con impresso il timbro della scuola. Tutti i componenti della Commissione presenti appongono la propria firma sul plico che, a cura del presidente (o del suo sostituto), viene custodito negli armadi dei locali adibiti ad ufficio della Commissione.</w:t>
      </w:r>
    </w:p>
    <w:p w14:paraId="6037402D" w14:textId="77777777" w:rsidR="00172B3E" w:rsidRPr="00B77A73" w:rsidRDefault="00172B3E" w:rsidP="00172B3E">
      <w:pPr>
        <w:widowControl w:val="0"/>
        <w:numPr>
          <w:ilvl w:val="12"/>
          <w:numId w:val="0"/>
        </w:numPr>
        <w:rPr>
          <w:rFonts w:ascii="Arial" w:hAnsi="Arial" w:cs="Arial"/>
        </w:rPr>
      </w:pPr>
    </w:p>
    <w:p w14:paraId="42A5EB98" w14:textId="77777777" w:rsidR="00172B3E" w:rsidRPr="00B77A73" w:rsidRDefault="00172B3E" w:rsidP="00172B3E">
      <w:pPr>
        <w:widowControl w:val="0"/>
        <w:numPr>
          <w:ilvl w:val="12"/>
          <w:numId w:val="0"/>
        </w:numPr>
        <w:rPr>
          <w:rFonts w:ascii="Arial" w:hAnsi="Arial" w:cs="Arial"/>
        </w:rPr>
      </w:pPr>
    </w:p>
    <w:p w14:paraId="724BF99C"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Letto, approvato e sottoscritto il presente verbale, le operazioni si concludono alle ore </w:t>
      </w:r>
      <w:bookmarkStart w:id="92" w:name="Testo44"/>
      <w:r w:rsidRPr="00B77A73">
        <w:rPr>
          <w:rFonts w:ascii="Arial" w:hAnsi="Arial" w:cs="Arial"/>
        </w:rPr>
        <w:fldChar w:fldCharType="begin">
          <w:ffData>
            <w:name w:val="Testo44"/>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92"/>
    </w:p>
    <w:p w14:paraId="67B3DC3E" w14:textId="77777777" w:rsidR="00172B3E" w:rsidRPr="00B77A73" w:rsidRDefault="00172B3E" w:rsidP="00172B3E">
      <w:pPr>
        <w:widowControl w:val="0"/>
        <w:numPr>
          <w:ilvl w:val="12"/>
          <w:numId w:val="0"/>
        </w:numPr>
        <w:rPr>
          <w:rFonts w:ascii="Arial" w:hAnsi="Arial" w:cs="Arial"/>
        </w:rPr>
      </w:pPr>
    </w:p>
    <w:p w14:paraId="7A15190D" w14:textId="77777777" w:rsidR="00172B3E" w:rsidRPr="00B77A73" w:rsidRDefault="00172B3E" w:rsidP="00172B3E">
      <w:pPr>
        <w:widowControl w:val="0"/>
        <w:numPr>
          <w:ilvl w:val="12"/>
          <w:numId w:val="0"/>
        </w:numPr>
        <w:rPr>
          <w:rFonts w:ascii="Arial" w:hAnsi="Arial" w:cs="Arial"/>
        </w:rPr>
      </w:pPr>
    </w:p>
    <w:p w14:paraId="166F0275" w14:textId="77777777" w:rsidR="00172B3E" w:rsidRPr="00B77A73" w:rsidRDefault="00172B3E" w:rsidP="00172B3E">
      <w:pPr>
        <w:widowControl w:val="0"/>
        <w:numPr>
          <w:ilvl w:val="12"/>
          <w:numId w:val="0"/>
        </w:numPr>
        <w:rPr>
          <w:rFonts w:ascii="Arial" w:hAnsi="Arial" w:cs="Arial"/>
        </w:rPr>
      </w:pPr>
    </w:p>
    <w:p w14:paraId="3BBE0A5C" w14:textId="77777777" w:rsidR="00172B3E" w:rsidRPr="00B77A73" w:rsidRDefault="00172B3E" w:rsidP="00172B3E">
      <w:pPr>
        <w:widowControl w:val="0"/>
        <w:numPr>
          <w:ilvl w:val="12"/>
          <w:numId w:val="0"/>
        </w:numPr>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04A04CAF" w14:textId="77777777" w:rsidR="00172B3E" w:rsidRPr="00B77A73" w:rsidRDefault="00172B3E" w:rsidP="00172B3E">
      <w:pPr>
        <w:widowControl w:val="0"/>
        <w:numPr>
          <w:ilvl w:val="12"/>
          <w:numId w:val="0"/>
        </w:numPr>
        <w:rPr>
          <w:rFonts w:ascii="Arial" w:hAnsi="Arial" w:cs="Arial"/>
        </w:rPr>
      </w:pPr>
    </w:p>
    <w:p w14:paraId="14AA8036" w14:textId="77777777" w:rsidR="00172B3E" w:rsidRPr="00B77A73" w:rsidRDefault="00172B3E" w:rsidP="00172B3E">
      <w:pPr>
        <w:widowControl w:val="0"/>
        <w:numPr>
          <w:ilvl w:val="12"/>
          <w:numId w:val="0"/>
        </w:numPr>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6C0558A7" w14:textId="77777777" w:rsidR="00172B3E" w:rsidRPr="00B77A73" w:rsidRDefault="00172B3E" w:rsidP="00172B3E">
      <w:pPr>
        <w:widowControl w:val="0"/>
        <w:numPr>
          <w:ilvl w:val="12"/>
          <w:numId w:val="0"/>
        </w:numPr>
        <w:rPr>
          <w:rFonts w:ascii="Arial" w:hAnsi="Arial" w:cs="Arial"/>
        </w:rPr>
      </w:pPr>
    </w:p>
    <w:p w14:paraId="2426F1FC"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I COMMISSARI ASSISTENTI</w:t>
      </w:r>
    </w:p>
    <w:p w14:paraId="051E1902"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w:t>
      </w:r>
    </w:p>
    <w:p w14:paraId="6EB207A3"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w:t>
      </w:r>
    </w:p>
    <w:p w14:paraId="3EDBF4F9"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w:t>
      </w:r>
    </w:p>
    <w:p w14:paraId="1751B892"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352270C9" w14:textId="324428BC" w:rsidR="00172B3E" w:rsidRPr="00B77A73" w:rsidRDefault="004127AC" w:rsidP="00172B3E">
      <w:pPr>
        <w:pStyle w:val="Titolo1"/>
        <w:tabs>
          <w:tab w:val="left" w:leader="dot" w:pos="2976"/>
        </w:tabs>
        <w:ind w:left="644"/>
      </w:pPr>
      <w:bookmarkStart w:id="93" w:name="_Toc104827095"/>
      <w:r w:rsidRPr="00B77A73">
        <w:lastRenderedPageBreak/>
        <w:t>59.</w:t>
      </w:r>
      <w:r w:rsidR="00172B3E" w:rsidRPr="00B77A73">
        <w:t xml:space="preserve"> Verbale</w:t>
      </w:r>
      <w:r w:rsidR="00172B3E" w:rsidRPr="00B77A73">
        <w:rPr>
          <w:spacing w:val="6"/>
        </w:rPr>
        <w:t xml:space="preserve"> </w:t>
      </w:r>
      <w:r w:rsidR="00172B3E" w:rsidRPr="00B77A73">
        <w:t>n</w:t>
      </w:r>
      <w:r w:rsidR="00172B3E" w:rsidRPr="00B77A73">
        <w:tab/>
        <w:t>di</w:t>
      </w:r>
      <w:r w:rsidR="00172B3E" w:rsidRPr="00B77A73">
        <w:rPr>
          <w:spacing w:val="8"/>
        </w:rPr>
        <w:t xml:space="preserve"> </w:t>
      </w:r>
      <w:r w:rsidR="00172B3E" w:rsidRPr="00B77A73">
        <w:t>sorteggio della traccia della seconda prova scritta</w:t>
      </w:r>
      <w:r w:rsidR="00172B3E" w:rsidRPr="00B77A73">
        <w:rPr>
          <w:spacing w:val="7"/>
        </w:rPr>
        <w:t xml:space="preserve"> </w:t>
      </w:r>
      <w:r w:rsidR="00172B3E" w:rsidRPr="00B77A73">
        <w:t>e</w:t>
      </w:r>
      <w:r w:rsidR="00172B3E" w:rsidRPr="00B77A73">
        <w:rPr>
          <w:spacing w:val="9"/>
        </w:rPr>
        <w:t xml:space="preserve"> </w:t>
      </w:r>
      <w:r w:rsidR="00172B3E" w:rsidRPr="00B77A73">
        <w:t>di</w:t>
      </w:r>
      <w:r w:rsidR="00172B3E" w:rsidRPr="00B77A73">
        <w:rPr>
          <w:spacing w:val="8"/>
        </w:rPr>
        <w:t xml:space="preserve"> </w:t>
      </w:r>
      <w:r w:rsidR="00172B3E" w:rsidRPr="00B77A73">
        <w:t>consegna</w:t>
      </w:r>
      <w:r w:rsidR="00172B3E" w:rsidRPr="00B77A73">
        <w:rPr>
          <w:spacing w:val="8"/>
        </w:rPr>
        <w:t xml:space="preserve"> </w:t>
      </w:r>
      <w:r w:rsidR="00172B3E" w:rsidRPr="00B77A73">
        <w:t>del</w:t>
      </w:r>
      <w:r w:rsidR="00172B3E" w:rsidRPr="00B77A73">
        <w:rPr>
          <w:spacing w:val="11"/>
        </w:rPr>
        <w:t xml:space="preserve"> </w:t>
      </w:r>
      <w:r w:rsidR="00172B3E" w:rsidRPr="00B77A73">
        <w:t>testo</w:t>
      </w:r>
      <w:r w:rsidR="00172B3E" w:rsidRPr="00B77A73">
        <w:rPr>
          <w:spacing w:val="8"/>
        </w:rPr>
        <w:t xml:space="preserve"> </w:t>
      </w:r>
      <w:r w:rsidR="00172B3E" w:rsidRPr="00B77A73">
        <w:t>della</w:t>
      </w:r>
      <w:r w:rsidR="00172B3E" w:rsidRPr="00B77A73">
        <w:rPr>
          <w:spacing w:val="8"/>
        </w:rPr>
        <w:t xml:space="preserve"> </w:t>
      </w:r>
      <w:r w:rsidR="00172B3E" w:rsidRPr="00B77A73">
        <w:t>seconda prova scritta ai candidati.</w:t>
      </w:r>
      <w:bookmarkEnd w:id="93"/>
    </w:p>
    <w:p w14:paraId="054DAE42" w14:textId="77777777" w:rsidR="00172B3E" w:rsidRPr="00B77A73" w:rsidRDefault="00172B3E" w:rsidP="00172B3E">
      <w:pPr>
        <w:pStyle w:val="Corpotesto"/>
        <w:spacing w:before="7"/>
        <w:rPr>
          <w:b w:val="0"/>
          <w:sz w:val="23"/>
        </w:rPr>
      </w:pPr>
    </w:p>
    <w:p w14:paraId="1022C849" w14:textId="77777777" w:rsidR="00172B3E" w:rsidRPr="00B77A73" w:rsidRDefault="00172B3E" w:rsidP="00172B3E">
      <w:pPr>
        <w:pStyle w:val="Corpotesto"/>
        <w:rPr>
          <w:b w:val="0"/>
          <w:bCs/>
          <w:spacing w:val="20"/>
        </w:rPr>
      </w:pPr>
      <w:r w:rsidRPr="00B77A73">
        <w:rPr>
          <w:b w:val="0"/>
          <w:bCs/>
        </w:rPr>
        <w:t>Il giorno …......….. del mese di ……......…… dell’anno …...….. alle ore …...….. nei locali</w:t>
      </w:r>
      <w:r w:rsidRPr="00B77A73">
        <w:rPr>
          <w:b w:val="0"/>
          <w:bCs/>
          <w:spacing w:val="-1"/>
        </w:rPr>
        <w:t xml:space="preserve"> </w:t>
      </w:r>
      <w:r w:rsidRPr="00B77A73">
        <w:rPr>
          <w:b w:val="0"/>
          <w:bCs/>
        </w:rPr>
        <w:t>del ………………………..………………………</w:t>
      </w:r>
      <w:r w:rsidRPr="00B77A73">
        <w:rPr>
          <w:b w:val="0"/>
          <w:bCs/>
          <w:spacing w:val="57"/>
        </w:rPr>
        <w:t xml:space="preserve"> </w:t>
      </w:r>
      <w:r w:rsidRPr="00B77A73">
        <w:rPr>
          <w:b w:val="0"/>
          <w:bCs/>
        </w:rPr>
        <w:t>di</w:t>
      </w:r>
      <w:r w:rsidRPr="00B77A73">
        <w:rPr>
          <w:b w:val="0"/>
          <w:bCs/>
        </w:rPr>
        <w:tab/>
        <w:t>…………………….., destinati allo svolgimento della seconda prova scritta, o grafica o scrittografica, compositivo/esecutiva</w:t>
      </w:r>
      <w:r w:rsidRPr="00B77A73">
        <w:rPr>
          <w:b w:val="0"/>
          <w:bCs/>
          <w:spacing w:val="20"/>
        </w:rPr>
        <w:t xml:space="preserve"> </w:t>
      </w:r>
      <w:r w:rsidRPr="00B77A73">
        <w:rPr>
          <w:b w:val="0"/>
          <w:bCs/>
        </w:rPr>
        <w:t>musicale</w:t>
      </w:r>
      <w:r w:rsidRPr="00B77A73">
        <w:rPr>
          <w:b w:val="0"/>
          <w:bCs/>
          <w:spacing w:val="22"/>
        </w:rPr>
        <w:t xml:space="preserve"> </w:t>
      </w:r>
      <w:r w:rsidRPr="00B77A73">
        <w:rPr>
          <w:b w:val="0"/>
          <w:bCs/>
        </w:rPr>
        <w:t>e</w:t>
      </w:r>
      <w:r w:rsidRPr="00B77A73">
        <w:rPr>
          <w:b w:val="0"/>
          <w:bCs/>
          <w:spacing w:val="24"/>
        </w:rPr>
        <w:t xml:space="preserve"> </w:t>
      </w:r>
      <w:r w:rsidRPr="00B77A73">
        <w:rPr>
          <w:b w:val="0"/>
          <w:bCs/>
        </w:rPr>
        <w:t>coreutica</w:t>
      </w:r>
      <w:r w:rsidRPr="00B77A73">
        <w:rPr>
          <w:b w:val="0"/>
          <w:bCs/>
          <w:spacing w:val="20"/>
        </w:rPr>
        <w:t xml:space="preserve"> </w:t>
      </w:r>
    </w:p>
    <w:p w14:paraId="216A55BD" w14:textId="77777777" w:rsidR="00172B3E" w:rsidRPr="00B77A73" w:rsidRDefault="00172B3E" w:rsidP="00172B3E">
      <w:pPr>
        <w:pStyle w:val="Corpotesto"/>
        <w:rPr>
          <w:b w:val="0"/>
          <w:bCs/>
        </w:rPr>
      </w:pPr>
      <w:r w:rsidRPr="00B77A73">
        <w:rPr>
          <w:b w:val="0"/>
          <w:bCs/>
        </w:rPr>
        <w:t>il</w:t>
      </w:r>
      <w:r w:rsidRPr="00B77A73">
        <w:rPr>
          <w:b w:val="0"/>
          <w:bCs/>
          <w:spacing w:val="23"/>
        </w:rPr>
        <w:t xml:space="preserve"> </w:t>
      </w:r>
      <w:r w:rsidRPr="00B77A73">
        <w:rPr>
          <w:b w:val="0"/>
          <w:bCs/>
        </w:rPr>
        <w:t>presidente</w:t>
      </w:r>
      <w:r w:rsidRPr="00B77A73">
        <w:rPr>
          <w:b w:val="0"/>
          <w:bCs/>
          <w:spacing w:val="21"/>
        </w:rPr>
        <w:t xml:space="preserve"> </w:t>
      </w:r>
      <w:r w:rsidRPr="00B77A73">
        <w:rPr>
          <w:b w:val="0"/>
          <w:bCs/>
        </w:rPr>
        <w:t>di</w:t>
      </w:r>
      <w:r w:rsidRPr="00B77A73">
        <w:rPr>
          <w:b w:val="0"/>
          <w:bCs/>
          <w:spacing w:val="23"/>
        </w:rPr>
        <w:t xml:space="preserve"> </w:t>
      </w:r>
      <w:r w:rsidRPr="00B77A73">
        <w:rPr>
          <w:b w:val="0"/>
          <w:bCs/>
        </w:rPr>
        <w:t xml:space="preserve">commissione </w:t>
      </w:r>
      <w:r w:rsidRPr="00B77A73">
        <w:rPr>
          <w:b w:val="0"/>
          <w:bCs/>
          <w:spacing w:val="-17"/>
        </w:rPr>
        <w:t xml:space="preserve">o il </w:t>
      </w:r>
      <w:r w:rsidRPr="00B77A73">
        <w:rPr>
          <w:b w:val="0"/>
          <w:bCs/>
        </w:rPr>
        <w:t xml:space="preserve">suo sostituto …………………………………………………, alla presenza dei </w:t>
      </w:r>
      <w:proofErr w:type="spellStart"/>
      <w:r w:rsidRPr="00B77A73">
        <w:rPr>
          <w:b w:val="0"/>
          <w:bCs/>
        </w:rPr>
        <w:t>proff</w:t>
      </w:r>
      <w:proofErr w:type="spellEnd"/>
      <w:r w:rsidRPr="00B77A73">
        <w:rPr>
          <w:b w:val="0"/>
          <w:bCs/>
        </w:rPr>
        <w:t xml:space="preserve"> ……………………………………………………………………………….. componenti la sotto</w:t>
      </w:r>
      <w:r w:rsidRPr="00B77A73">
        <w:rPr>
          <w:b w:val="0"/>
          <w:bCs/>
          <w:spacing w:val="-3"/>
        </w:rPr>
        <w:t xml:space="preserve">commissione </w:t>
      </w:r>
      <w:r w:rsidRPr="00B77A73">
        <w:rPr>
          <w:b w:val="0"/>
          <w:bCs/>
        </w:rPr>
        <w:t>n. ……………./</w:t>
      </w:r>
      <w:proofErr w:type="spellStart"/>
      <w:r w:rsidRPr="00B77A73">
        <w:rPr>
          <w:b w:val="0"/>
          <w:bCs/>
        </w:rPr>
        <w:t>sez</w:t>
      </w:r>
      <w:proofErr w:type="spellEnd"/>
      <w:r w:rsidRPr="00B77A73">
        <w:rPr>
          <w:b w:val="0"/>
          <w:bCs/>
        </w:rPr>
        <w:t xml:space="preserve">…………., costituita per lo svolgimento dell’esame di Stato conclusivo del secondo ciclo di istruzione e </w:t>
      </w:r>
      <w:r w:rsidRPr="00B77A73">
        <w:rPr>
          <w:b w:val="0"/>
          <w:bCs/>
          <w:spacing w:val="-6"/>
        </w:rPr>
        <w:t xml:space="preserve">dei </w:t>
      </w:r>
      <w:r w:rsidRPr="00B77A73">
        <w:rPr>
          <w:b w:val="0"/>
          <w:bCs/>
        </w:rPr>
        <w:t xml:space="preserve">candidati ……………………………………… ………………………………………., chiamati ad attestare la regolarità delle operazioni, procede al sorteggio della traccia per la seconda prova per la classe …….. tra le tre proposte predisposte ai sensi dell’articolo 20 comma 3 </w:t>
      </w:r>
      <w:proofErr w:type="spellStart"/>
      <w:r w:rsidRPr="00B77A73">
        <w:rPr>
          <w:b w:val="0"/>
          <w:bCs/>
        </w:rPr>
        <w:t>dell’o.m.</w:t>
      </w:r>
      <w:proofErr w:type="spellEnd"/>
      <w:r w:rsidRPr="00B77A73">
        <w:rPr>
          <w:b w:val="0"/>
          <w:bCs/>
        </w:rPr>
        <w:t xml:space="preserve"> 65/2022. </w:t>
      </w:r>
    </w:p>
    <w:p w14:paraId="0767F680" w14:textId="77777777" w:rsidR="00172B3E" w:rsidRPr="00B77A73" w:rsidRDefault="00172B3E" w:rsidP="00172B3E">
      <w:pPr>
        <w:pStyle w:val="Corpotesto"/>
        <w:rPr>
          <w:b w:val="0"/>
          <w:bCs/>
        </w:rPr>
      </w:pPr>
      <w:r w:rsidRPr="00B77A73">
        <w:rPr>
          <w:b w:val="0"/>
          <w:bCs/>
        </w:rPr>
        <w:t>oppure</w:t>
      </w:r>
      <w:r w:rsidRPr="00B77A73">
        <w:rPr>
          <w:rStyle w:val="Rimandonotaapidipagina"/>
          <w:b w:val="0"/>
          <w:bCs/>
        </w:rPr>
        <w:footnoteReference w:id="33"/>
      </w:r>
    </w:p>
    <w:p w14:paraId="3A6840E0" w14:textId="77777777" w:rsidR="00172B3E" w:rsidRPr="00B77A73" w:rsidRDefault="00172B3E" w:rsidP="00172B3E">
      <w:pPr>
        <w:pStyle w:val="Corpotesto"/>
        <w:rPr>
          <w:b w:val="0"/>
          <w:bCs/>
        </w:rPr>
      </w:pPr>
      <w:r w:rsidRPr="00B77A73">
        <w:rPr>
          <w:b w:val="0"/>
          <w:bCs/>
        </w:rPr>
        <w:t>il presidente della commissione n. ……………./</w:t>
      </w:r>
      <w:proofErr w:type="spellStart"/>
      <w:r w:rsidRPr="00B77A73">
        <w:rPr>
          <w:b w:val="0"/>
          <w:bCs/>
        </w:rPr>
        <w:t>sez</w:t>
      </w:r>
      <w:proofErr w:type="spellEnd"/>
      <w:r w:rsidRPr="00B77A73">
        <w:rPr>
          <w:b w:val="0"/>
          <w:bCs/>
        </w:rPr>
        <w:t xml:space="preserve">…………. incaricato di procedere al sorteggio della traccia della seconda prova scritta per tutte le classi abbinate ……………………………………………………………, alla presenza dei </w:t>
      </w:r>
      <w:proofErr w:type="spellStart"/>
      <w:r w:rsidRPr="00B77A73">
        <w:rPr>
          <w:b w:val="0"/>
          <w:bCs/>
        </w:rPr>
        <w:t>proff</w:t>
      </w:r>
      <w:proofErr w:type="spellEnd"/>
      <w:r w:rsidRPr="00B77A73">
        <w:rPr>
          <w:b w:val="0"/>
          <w:bCs/>
        </w:rPr>
        <w:t xml:space="preserve"> ……………………………………………………………………………………………….…………………………………………………..,</w:t>
      </w:r>
      <w:r w:rsidRPr="00B77A73">
        <w:rPr>
          <w:b w:val="0"/>
          <w:bCs/>
        </w:rPr>
        <w:tab/>
        <w:t xml:space="preserve"> e dei candidati ……………………………………… ………………………………………., chiamati ad attestare la regolarità delle operazioni, come previsto nel verbale</w:t>
      </w:r>
      <w:r w:rsidRPr="00B77A73">
        <w:rPr>
          <w:rStyle w:val="Rimandonotaapidipagina"/>
          <w:b w:val="0"/>
          <w:bCs/>
        </w:rPr>
        <w:footnoteReference w:id="34"/>
      </w:r>
      <w:r w:rsidRPr="00B77A73">
        <w:rPr>
          <w:b w:val="0"/>
          <w:bCs/>
        </w:rPr>
        <w:t xml:space="preserve"> …………………. procede al sorteggio della traccia per la seconda prova tra le tre proposte predisposte ai sensi dell’articolo 20 comma 2 </w:t>
      </w:r>
      <w:proofErr w:type="spellStart"/>
      <w:r w:rsidRPr="00B77A73">
        <w:rPr>
          <w:b w:val="0"/>
          <w:bCs/>
        </w:rPr>
        <w:t>dell’o.m.</w:t>
      </w:r>
      <w:proofErr w:type="spellEnd"/>
      <w:r w:rsidRPr="00B77A73">
        <w:rPr>
          <w:b w:val="0"/>
          <w:bCs/>
        </w:rPr>
        <w:t xml:space="preserve"> 65/2022.</w:t>
      </w:r>
    </w:p>
    <w:p w14:paraId="4C8DA9F1" w14:textId="77777777" w:rsidR="00172B3E" w:rsidRPr="00B77A73" w:rsidRDefault="00172B3E" w:rsidP="00172B3E">
      <w:pPr>
        <w:pStyle w:val="Corpotesto"/>
        <w:rPr>
          <w:b w:val="0"/>
          <w:bCs/>
        </w:rPr>
      </w:pPr>
      <w:r w:rsidRPr="00B77A73">
        <w:rPr>
          <w:b w:val="0"/>
          <w:bCs/>
        </w:rPr>
        <w:t>Risulta estratta la proposta n. …. che, insieme alle proposte non estratte, è allegata al presente verbale di cui costituisce parte integrante.</w:t>
      </w:r>
    </w:p>
    <w:p w14:paraId="71BD50D9" w14:textId="77777777" w:rsidR="00172B3E" w:rsidRPr="00B77A73" w:rsidRDefault="00172B3E" w:rsidP="00172B3E">
      <w:pPr>
        <w:pStyle w:val="Corpotesto"/>
        <w:rPr>
          <w:b w:val="0"/>
          <w:bCs/>
        </w:rPr>
      </w:pPr>
      <w:r w:rsidRPr="00B77A73">
        <w:rPr>
          <w:b w:val="0"/>
          <w:bCs/>
        </w:rPr>
        <w:t xml:space="preserve">Constatata la regolare produzione e stampa del testo della prova il presidente (o il suo sostituto) oppure i presidenti delle commissioni di tutte le classi abbinate </w:t>
      </w:r>
      <w:proofErr w:type="spellStart"/>
      <w:r w:rsidRPr="00B77A73">
        <w:rPr>
          <w:b w:val="0"/>
          <w:bCs/>
        </w:rPr>
        <w:t>proced</w:t>
      </w:r>
      <w:proofErr w:type="spellEnd"/>
      <w:r w:rsidRPr="00B77A73">
        <w:rPr>
          <w:b w:val="0"/>
          <w:bCs/>
        </w:rPr>
        <w:t xml:space="preserve">…. alla consegna del testo ai candidati. </w:t>
      </w:r>
    </w:p>
    <w:p w14:paraId="06D38DEC" w14:textId="77777777" w:rsidR="00172B3E" w:rsidRPr="00B77A73" w:rsidRDefault="00172B3E" w:rsidP="00172B3E">
      <w:pPr>
        <w:pStyle w:val="Corpotesto"/>
        <w:rPr>
          <w:b w:val="0"/>
          <w:bCs/>
        </w:rPr>
      </w:pPr>
    </w:p>
    <w:p w14:paraId="7CF83839" w14:textId="77777777" w:rsidR="00172B3E" w:rsidRPr="00B77A73" w:rsidRDefault="00172B3E" w:rsidP="00172B3E">
      <w:pPr>
        <w:pStyle w:val="Corpotesto"/>
        <w:tabs>
          <w:tab w:val="left" w:leader="dot" w:pos="3152"/>
        </w:tabs>
        <w:spacing w:before="1"/>
        <w:rPr>
          <w:b w:val="0"/>
          <w:bCs/>
        </w:rPr>
      </w:pPr>
      <w:r w:rsidRPr="00B77A73">
        <w:rPr>
          <w:b w:val="0"/>
          <w:bCs/>
        </w:rPr>
        <w:t>Alle</w:t>
      </w:r>
      <w:r w:rsidRPr="00B77A73">
        <w:rPr>
          <w:b w:val="0"/>
          <w:bCs/>
          <w:spacing w:val="-2"/>
        </w:rPr>
        <w:t xml:space="preserve"> </w:t>
      </w:r>
      <w:r w:rsidRPr="00B77A73">
        <w:rPr>
          <w:b w:val="0"/>
          <w:bCs/>
        </w:rPr>
        <w:t>ore</w:t>
      </w:r>
      <w:r w:rsidRPr="00B77A73">
        <w:rPr>
          <w:b w:val="0"/>
          <w:bCs/>
        </w:rPr>
        <w:tab/>
        <w:t>viene redatto il presente verbale, che viene</w:t>
      </w:r>
      <w:r w:rsidRPr="00B77A73">
        <w:rPr>
          <w:b w:val="0"/>
          <w:bCs/>
          <w:spacing w:val="-1"/>
        </w:rPr>
        <w:t xml:space="preserve"> </w:t>
      </w:r>
      <w:r w:rsidRPr="00B77A73">
        <w:rPr>
          <w:b w:val="0"/>
          <w:bCs/>
        </w:rPr>
        <w:t>firmato dal presidente (o dal suo sostituto), nonché dai commissari e dai candidati sopra indicati.</w:t>
      </w:r>
    </w:p>
    <w:p w14:paraId="5991EA53" w14:textId="77777777" w:rsidR="00172B3E" w:rsidRPr="00B77A73" w:rsidRDefault="00172B3E" w:rsidP="00172B3E">
      <w:pPr>
        <w:pStyle w:val="Corpotesto"/>
        <w:tabs>
          <w:tab w:val="left" w:pos="5974"/>
        </w:tabs>
        <w:ind w:right="491"/>
        <w:rPr>
          <w:b w:val="0"/>
          <w:bCs/>
        </w:rPr>
      </w:pPr>
      <w:r w:rsidRPr="00B77A73">
        <w:rPr>
          <w:b w:val="0"/>
          <w:bCs/>
        </w:rPr>
        <w:t>IL</w:t>
      </w:r>
      <w:r w:rsidRPr="00B77A73">
        <w:rPr>
          <w:b w:val="0"/>
          <w:bCs/>
          <w:spacing w:val="-4"/>
        </w:rPr>
        <w:t xml:space="preserve"> </w:t>
      </w:r>
      <w:r w:rsidRPr="00B77A73">
        <w:rPr>
          <w:b w:val="0"/>
          <w:bCs/>
        </w:rPr>
        <w:t>PRESIDENTE</w:t>
      </w:r>
    </w:p>
    <w:p w14:paraId="4DD769AA" w14:textId="77777777" w:rsidR="00172B3E" w:rsidRPr="00B77A73" w:rsidRDefault="00172B3E" w:rsidP="00172B3E">
      <w:pPr>
        <w:pStyle w:val="Corpotesto"/>
        <w:rPr>
          <w:b w:val="0"/>
          <w:bCs/>
        </w:rPr>
      </w:pPr>
    </w:p>
    <w:p w14:paraId="5BFD6DBB" w14:textId="77777777" w:rsidR="00172B3E" w:rsidRPr="00B77A73" w:rsidRDefault="00172B3E" w:rsidP="00172B3E">
      <w:pPr>
        <w:pStyle w:val="Corpotesto"/>
        <w:tabs>
          <w:tab w:val="left" w:pos="5974"/>
        </w:tabs>
        <w:spacing w:line="480" w:lineRule="auto"/>
        <w:ind w:right="2170"/>
        <w:rPr>
          <w:spacing w:val="-1"/>
        </w:rPr>
      </w:pPr>
      <w:r w:rsidRPr="00B77A73">
        <w:rPr>
          <w:b w:val="0"/>
          <w:bCs/>
        </w:rPr>
        <w:t>………………………………………….</w:t>
      </w:r>
      <w:r w:rsidRPr="00B77A73">
        <w:tab/>
      </w:r>
    </w:p>
    <w:p w14:paraId="24678A02" w14:textId="77777777" w:rsidR="00172B3E" w:rsidRPr="00B77A73" w:rsidRDefault="00172B3E" w:rsidP="00172B3E">
      <w:pPr>
        <w:pStyle w:val="Corpotesto"/>
        <w:tabs>
          <w:tab w:val="left" w:pos="5974"/>
        </w:tabs>
        <w:spacing w:line="480" w:lineRule="auto"/>
        <w:ind w:right="2170"/>
        <w:rPr>
          <w:spacing w:val="-1"/>
        </w:rPr>
      </w:pPr>
      <w:r w:rsidRPr="00B77A73">
        <w:rPr>
          <w:spacing w:val="-1"/>
        </w:rPr>
        <w:t>I COMMISSARI</w:t>
      </w:r>
    </w:p>
    <w:p w14:paraId="332637DC" w14:textId="77777777" w:rsidR="00172B3E" w:rsidRPr="00B77A73" w:rsidRDefault="00172B3E" w:rsidP="00172B3E">
      <w:pPr>
        <w:pStyle w:val="Corpotesto"/>
        <w:tabs>
          <w:tab w:val="left" w:pos="5974"/>
        </w:tabs>
        <w:spacing w:line="480" w:lineRule="auto"/>
        <w:ind w:right="2170"/>
      </w:pPr>
      <w:r w:rsidRPr="00B77A73">
        <w:t>………………………………………….</w:t>
      </w:r>
    </w:p>
    <w:p w14:paraId="5C39B130" w14:textId="77777777" w:rsidR="00172B3E" w:rsidRPr="00B77A73" w:rsidRDefault="00172B3E" w:rsidP="00172B3E">
      <w:pPr>
        <w:pStyle w:val="Corpotesto"/>
      </w:pPr>
      <w:r w:rsidRPr="00B77A73">
        <w:t>I CANDIDATI</w:t>
      </w:r>
    </w:p>
    <w:p w14:paraId="2C4F561B" w14:textId="20985B0E" w:rsidR="00B0146D" w:rsidRPr="00B77A73" w:rsidRDefault="00172B3E" w:rsidP="00172B3E">
      <w:pPr>
        <w:pStyle w:val="Corpotesto"/>
      </w:pPr>
      <w:r w:rsidRPr="00B77A73">
        <w:t>………………………..</w:t>
      </w:r>
    </w:p>
    <w:p w14:paraId="0FE9E202" w14:textId="77777777" w:rsidR="00B0146D" w:rsidRPr="00B77A73" w:rsidRDefault="00B0146D">
      <w:pPr>
        <w:rPr>
          <w:b/>
          <w:lang w:eastAsia="en-US"/>
        </w:rPr>
      </w:pPr>
      <w:r w:rsidRPr="00B77A73">
        <w:br w:type="page"/>
      </w:r>
    </w:p>
    <w:p w14:paraId="754CDBC7" w14:textId="77777777" w:rsidR="00172B3E" w:rsidRPr="00B77A73" w:rsidRDefault="00172B3E" w:rsidP="00172B3E">
      <w:pPr>
        <w:pStyle w:val="Corpotesto"/>
      </w:pPr>
    </w:p>
    <w:p w14:paraId="7AA71136" w14:textId="77777777" w:rsidR="00172B3E" w:rsidRPr="00B77A73" w:rsidRDefault="00172B3E" w:rsidP="00172B3E">
      <w:pPr>
        <w:spacing w:after="160" w:line="259" w:lineRule="auto"/>
      </w:pPr>
    </w:p>
    <w:p w14:paraId="764C48CA" w14:textId="77777777" w:rsidR="00172B3E" w:rsidRPr="00B77A73" w:rsidRDefault="00172B3E" w:rsidP="00172B3E">
      <w:pPr>
        <w:spacing w:after="160" w:line="259" w:lineRule="auto"/>
      </w:pPr>
    </w:p>
    <w:p w14:paraId="6791571B" w14:textId="7C403E0D" w:rsidR="00172B3E" w:rsidRPr="00B77A73" w:rsidRDefault="00172B3E" w:rsidP="00172B3E">
      <w:pPr>
        <w:pStyle w:val="Titolo1"/>
      </w:pPr>
      <w:bookmarkStart w:id="94" w:name="_Toc104827096"/>
      <w:r w:rsidRPr="00B77A73">
        <w:t xml:space="preserve">10. Verbale n. </w:t>
      </w:r>
      <w:r w:rsidRPr="00B77A73">
        <w:fldChar w:fldCharType="begin">
          <w:ffData>
            <w:name w:val="Testo1"/>
            <w:enabled/>
            <w:calcOnExit w:val="0"/>
            <w:textInput>
              <w:default w:val="$1#"/>
            </w:textInput>
          </w:ffData>
        </w:fldChar>
      </w:r>
      <w:r w:rsidRPr="00B77A73">
        <w:instrText xml:space="preserve"> FORMTEXT </w:instrText>
      </w:r>
      <w:r w:rsidRPr="00B77A73">
        <w:fldChar w:fldCharType="separate"/>
      </w:r>
      <w:r w:rsidRPr="00B77A73">
        <w:t>........</w:t>
      </w:r>
      <w:r w:rsidRPr="00B77A73">
        <w:fldChar w:fldCharType="end"/>
      </w:r>
      <w:r w:rsidRPr="00B77A73">
        <w:t xml:space="preserve"> delle operazioni relative allo svolgimento della seconda prova scritta.</w:t>
      </w:r>
      <w:bookmarkEnd w:id="94"/>
    </w:p>
    <w:p w14:paraId="4DC78C09" w14:textId="77777777" w:rsidR="00172B3E" w:rsidRPr="00B77A73" w:rsidRDefault="00172B3E" w:rsidP="00172B3E">
      <w:pPr>
        <w:widowControl w:val="0"/>
        <w:numPr>
          <w:ilvl w:val="12"/>
          <w:numId w:val="0"/>
        </w:numPr>
        <w:rPr>
          <w:rFonts w:ascii="Arial" w:hAnsi="Arial"/>
          <w:sz w:val="24"/>
        </w:rPr>
      </w:pPr>
    </w:p>
    <w:p w14:paraId="7B541E51"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,destinati allo svolgimento della seconda prova scritta, o grafica o scrittografica, compositivo/esecutiva musicale e coreutica si riuniscono per sovrintendere allo svolgimento della prova stessa, il presidente (o il suo sostituto), prof.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e i seguenti componenti della Commissione n. </w:t>
      </w:r>
      <w:r w:rsidRPr="00B77A73">
        <w:rPr>
          <w:rFonts w:ascii="Arial" w:hAnsi="Arial" w:cs="Arial"/>
        </w:rPr>
        <w:fldChar w:fldCharType="begin">
          <w:ffData>
            <w:name w:val="Testo9"/>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/sez.</w:t>
      </w:r>
      <w:r w:rsidRPr="00B77A73">
        <w:rPr>
          <w:rFonts w:ascii="Arial" w:hAnsi="Arial" w:cs="Arial"/>
        </w:rPr>
        <w:fldChar w:fldCharType="begin">
          <w:ffData>
            <w:name w:val="Testo1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costituita per lo svolgimento degli esami di Stato conclusivi dei corsi di istruzione secondaria  di secondo grado , proff. </w:t>
      </w:r>
      <w:r w:rsidRPr="00B77A73">
        <w:rPr>
          <w:rFonts w:ascii="Arial" w:hAnsi="Arial" w:cs="Arial"/>
        </w:rPr>
        <w:fldChar w:fldCharType="begin">
          <w:ffData>
            <w:name w:val="Testo1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651BFC97" w14:textId="77777777" w:rsidR="00172B3E" w:rsidRPr="00B77A73" w:rsidRDefault="00172B3E" w:rsidP="00172B3E">
      <w:pPr>
        <w:widowControl w:val="0"/>
        <w:numPr>
          <w:ilvl w:val="12"/>
          <w:numId w:val="0"/>
        </w:numPr>
        <w:ind w:firstLine="851"/>
        <w:rPr>
          <w:rFonts w:ascii="Arial" w:hAnsi="Arial" w:cs="Arial"/>
        </w:rPr>
      </w:pPr>
    </w:p>
    <w:p w14:paraId="7DB60DBC"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Viene fatto l’appello e vengono regolarmente identificati i candidati, compresi coloro i quali il giorno della prima prova scritta erano risultati sprovvisti del documento di identificazione (</w:t>
      </w:r>
      <w:r w:rsidRPr="00B77A73">
        <w:rPr>
          <w:rFonts w:ascii="Arial" w:hAnsi="Arial" w:cs="Arial"/>
        </w:rPr>
        <w:fldChar w:fldCharType="begin">
          <w:ffData>
            <w:name w:val="Testo2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p>
    <w:p w14:paraId="4C39E02E" w14:textId="77777777" w:rsidR="00172B3E" w:rsidRPr="00B77A73" w:rsidRDefault="00172B3E" w:rsidP="00172B3E">
      <w:pPr>
        <w:pStyle w:val="Rientrocorpodeltesto"/>
        <w:numPr>
          <w:ilvl w:val="12"/>
          <w:numId w:val="0"/>
        </w:numPr>
        <w:rPr>
          <w:rFonts w:ascii="Arial" w:hAnsi="Arial" w:cs="Arial"/>
        </w:rPr>
      </w:pPr>
      <w:r w:rsidRPr="00B77A73">
        <w:rPr>
          <w:rFonts w:ascii="Arial" w:hAnsi="Arial" w:cs="Arial"/>
        </w:rPr>
        <w:t xml:space="preserve">Il presidente (o il suo sostituto) ammette alla prova, rimandandone l’identificazione al giorno del colloquio, </w:t>
      </w:r>
      <w:r w:rsidRPr="00B77A73">
        <w:rPr>
          <w:rFonts w:ascii="Arial" w:hAnsi="Arial" w:cs="Arial"/>
        </w:rPr>
        <w:fldChar w:fldCharType="begin">
          <w:ffData>
            <w:name w:val=""/>
            <w:enabled/>
            <w:calcOnExit w:val="0"/>
            <w:textInput>
              <w:default w:val="i "/>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xml:space="preserve">i </w:t>
      </w:r>
      <w:r w:rsidRPr="00B77A73">
        <w:rPr>
          <w:rFonts w:ascii="Arial" w:hAnsi="Arial" w:cs="Arial"/>
        </w:rPr>
        <w:fldChar w:fldCharType="end"/>
      </w:r>
      <w:r w:rsidRPr="00B77A73">
        <w:rPr>
          <w:rFonts w:ascii="Arial" w:hAnsi="Arial" w:cs="Arial"/>
        </w:rPr>
        <w:t xml:space="preserve"> seguent</w:t>
      </w:r>
      <w:r w:rsidRPr="00B77A73">
        <w:rPr>
          <w:rFonts w:ascii="Arial" w:hAnsi="Arial" w:cs="Arial"/>
        </w:rPr>
        <w:fldChar w:fldCharType="begin">
          <w:ffData>
            <w:name w:val=""/>
            <w:enabled/>
            <w:calcOnExit w:val="0"/>
            <w:textInput>
              <w:default w:val="i "/>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xml:space="preserve">i </w:t>
      </w:r>
      <w:r w:rsidRPr="00B77A73">
        <w:rPr>
          <w:rFonts w:ascii="Arial" w:hAnsi="Arial" w:cs="Arial"/>
        </w:rPr>
        <w:fldChar w:fldCharType="end"/>
      </w:r>
      <w:r w:rsidRPr="00B77A73">
        <w:rPr>
          <w:rFonts w:ascii="Arial" w:hAnsi="Arial" w:cs="Arial"/>
        </w:rPr>
        <w:t xml:space="preserve"> candidat</w:t>
      </w:r>
      <w:r w:rsidRPr="00B77A73">
        <w:rPr>
          <w:rFonts w:ascii="Arial" w:hAnsi="Arial" w:cs="Arial"/>
        </w:rPr>
        <w:fldChar w:fldCharType="begin">
          <w:ffData>
            <w:name w:val=""/>
            <w:enabled/>
            <w:calcOnExit w:val="0"/>
            <w:textInput>
              <w:default w:val="i "/>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xml:space="preserve">i </w:t>
      </w:r>
      <w:r w:rsidRPr="00B77A73">
        <w:rPr>
          <w:rFonts w:ascii="Arial" w:hAnsi="Arial" w:cs="Arial"/>
        </w:rPr>
        <w:fldChar w:fldCharType="end"/>
      </w:r>
      <w:r w:rsidRPr="00B77A73">
        <w:rPr>
          <w:rFonts w:ascii="Arial" w:hAnsi="Arial" w:cs="Arial"/>
        </w:rPr>
        <w:t xml:space="preserve"> sprovvist</w:t>
      </w:r>
      <w:r w:rsidRPr="00B77A73">
        <w:rPr>
          <w:rFonts w:ascii="Arial" w:hAnsi="Arial" w:cs="Arial"/>
        </w:rPr>
        <w:fldChar w:fldCharType="begin">
          <w:ffData>
            <w:name w:val=""/>
            <w:enabled/>
            <w:calcOnExit w:val="0"/>
            <w:textInput>
              <w:default w:val="i "/>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xml:space="preserve">i </w:t>
      </w:r>
      <w:r w:rsidRPr="00B77A73">
        <w:rPr>
          <w:rFonts w:ascii="Arial" w:hAnsi="Arial" w:cs="Arial"/>
        </w:rPr>
        <w:fldChar w:fldCharType="end"/>
      </w:r>
      <w:r w:rsidRPr="00B77A73">
        <w:rPr>
          <w:rFonts w:ascii="Arial" w:hAnsi="Arial" w:cs="Arial"/>
        </w:rPr>
        <w:t xml:space="preserve"> di documento di identificazione </w:t>
      </w:r>
      <w:r w:rsidRPr="00B77A73">
        <w:rPr>
          <w:rFonts w:ascii="Arial" w:hAnsi="Arial" w:cs="Arial"/>
        </w:rPr>
        <w:fldChar w:fldCharType="begin">
          <w:ffData>
            <w:name w:val="Testo2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635A1A5A"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Risultano presenti alla prova n. </w:t>
      </w:r>
      <w:r w:rsidRPr="00B77A73">
        <w:rPr>
          <w:rFonts w:ascii="Arial" w:hAnsi="Arial" w:cs="Arial"/>
        </w:rPr>
        <w:fldChar w:fldCharType="begin">
          <w:ffData>
            <w:name w:val="Testo2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candidati.</w:t>
      </w:r>
    </w:p>
    <w:p w14:paraId="12B1E024"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Si riportano i nominativi di eventuali candidati assenti: </w:t>
      </w:r>
      <w:r w:rsidRPr="00B77A73">
        <w:rPr>
          <w:rFonts w:ascii="Arial" w:hAnsi="Arial" w:cs="Arial"/>
        </w:rPr>
        <w:fldChar w:fldCharType="begin">
          <w:ffData>
            <w:name w:val="Testo2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4CF078B4" w14:textId="77777777" w:rsidR="00172B3E" w:rsidRPr="00B77A73" w:rsidRDefault="00172B3E" w:rsidP="00172B3E">
      <w:pPr>
        <w:widowControl w:val="0"/>
        <w:numPr>
          <w:ilvl w:val="12"/>
          <w:numId w:val="0"/>
        </w:numPr>
        <w:rPr>
          <w:rFonts w:ascii="Arial" w:hAnsi="Arial" w:cs="Arial"/>
        </w:rPr>
      </w:pPr>
    </w:p>
    <w:p w14:paraId="40537100"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presidente prende atto che sono pervenute le istanze di partecipazione alla sessione suppletiva da parte dei candidati </w:t>
      </w:r>
      <w:bookmarkStart w:id="95" w:name="Testo24"/>
      <w:r w:rsidRPr="00B77A73">
        <w:rPr>
          <w:rFonts w:ascii="Arial" w:hAnsi="Arial" w:cs="Arial"/>
        </w:rPr>
        <w:fldChar w:fldCharType="begin">
          <w:ffData>
            <w:name w:val="Testo24"/>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95"/>
    </w:p>
    <w:p w14:paraId="5C22DE25"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e si riserva di esaminarle insieme alla documentazione nel rispetto delle modalità e dei tempi previsti dall’art. 26, comma 2 e art. 17, comma 3 della O.M.</w:t>
      </w:r>
    </w:p>
    <w:p w14:paraId="40B126C8" w14:textId="77777777" w:rsidR="00172B3E" w:rsidRPr="00B77A73" w:rsidRDefault="00172B3E" w:rsidP="00172B3E">
      <w:pPr>
        <w:widowControl w:val="0"/>
        <w:numPr>
          <w:ilvl w:val="12"/>
          <w:numId w:val="0"/>
        </w:numPr>
        <w:rPr>
          <w:rFonts w:ascii="Arial" w:hAnsi="Arial" w:cs="Arial"/>
        </w:rPr>
      </w:pPr>
    </w:p>
    <w:p w14:paraId="67298B5D"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Vengono distribuiti i fogli con il timbro della scuola e la firma del presidente (o dei proff. </w:t>
      </w:r>
      <w:r w:rsidRPr="00B77A73">
        <w:rPr>
          <w:rFonts w:ascii="Arial" w:hAnsi="Arial" w:cs="Arial"/>
        </w:rPr>
        <w:fldChar w:fldCharType="begin">
          <w:ffData>
            <w:name w:val="Testo2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p>
    <w:p w14:paraId="3FD45E47" w14:textId="77777777" w:rsidR="00172B3E" w:rsidRPr="00B77A73" w:rsidRDefault="00172B3E" w:rsidP="00172B3E">
      <w:pPr>
        <w:widowControl w:val="0"/>
        <w:numPr>
          <w:ilvl w:val="12"/>
          <w:numId w:val="0"/>
        </w:numPr>
        <w:ind w:firstLine="851"/>
        <w:rPr>
          <w:rFonts w:ascii="Arial" w:hAnsi="Arial" w:cs="Arial"/>
        </w:rPr>
      </w:pPr>
    </w:p>
    <w:p w14:paraId="5131AE6C"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Come da separato verbale, che è parte integrante del presente registro, alle ore </w:t>
      </w:r>
      <w:r w:rsidRPr="00B77A73">
        <w:rPr>
          <w:rFonts w:ascii="Arial" w:hAnsi="Arial" w:cs="Arial"/>
        </w:rPr>
        <w:fldChar w:fldCharType="begin">
          <w:ffData>
            <w:name w:val="Testo26"/>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interviene il prof  </w:t>
      </w:r>
      <w:r w:rsidRPr="00B77A73">
        <w:rPr>
          <w:rFonts w:ascii="Arial" w:hAnsi="Arial" w:cs="Arial"/>
        </w:rPr>
        <w:fldChar w:fldCharType="begin">
          <w:ffData>
            <w:name w:val="Testo2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nella qualità di delegato del</w:t>
      </w:r>
      <w:r w:rsidRPr="00B77A73">
        <w:rPr>
          <w:rStyle w:val="Rimandonotaapidipagina"/>
          <w:rFonts w:ascii="Arial" w:hAnsi="Arial" w:cs="Arial"/>
        </w:rPr>
        <w:footnoteReference w:id="35"/>
      </w:r>
      <w:r w:rsidRPr="00B77A73">
        <w:rPr>
          <w:rFonts w:ascii="Arial" w:hAnsi="Arial" w:cs="Arial"/>
        </w:rPr>
        <w:t xml:space="preserve"> dirigente scolastico dell’Istituto, il quale, alla presenza dei proff. </w:t>
      </w:r>
      <w:bookmarkStart w:id="96" w:name="Testo28"/>
      <w:r w:rsidRPr="00B77A73">
        <w:rPr>
          <w:rFonts w:ascii="Arial" w:hAnsi="Arial" w:cs="Arial"/>
        </w:rPr>
        <w:fldChar w:fldCharType="begin">
          <w:ffData>
            <w:name w:val="Testo28"/>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96"/>
      <w:r w:rsidRPr="00B77A73">
        <w:rPr>
          <w:rFonts w:ascii="Arial" w:hAnsi="Arial" w:cs="Arial"/>
        </w:rPr>
        <w:t xml:space="preserve"> componenti la Commissione e dei candidati </w:t>
      </w:r>
      <w:bookmarkStart w:id="97" w:name="Testo29"/>
      <w:r w:rsidRPr="00B77A73">
        <w:rPr>
          <w:rFonts w:ascii="Arial" w:hAnsi="Arial" w:cs="Arial"/>
        </w:rPr>
        <w:fldChar w:fldCharType="begin">
          <w:ffData>
            <w:name w:val="Testo2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97"/>
      <w:r w:rsidRPr="00B77A73">
        <w:rPr>
          <w:rFonts w:ascii="Arial" w:hAnsi="Arial" w:cs="Arial"/>
        </w:rPr>
        <w:t xml:space="preserve"> chiamati ad attestare la regolarità delle operazioni, procede alla dettatura delle tracce (o fa dettare le stesse  dal prof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ai candidati.</w:t>
      </w:r>
    </w:p>
    <w:p w14:paraId="79FD3CE6" w14:textId="77777777" w:rsidR="00172B3E" w:rsidRPr="00B77A73" w:rsidRDefault="00172B3E" w:rsidP="00172B3E">
      <w:pPr>
        <w:widowControl w:val="0"/>
        <w:numPr>
          <w:ilvl w:val="12"/>
          <w:numId w:val="0"/>
        </w:numPr>
        <w:rPr>
          <w:rFonts w:ascii="Arial" w:hAnsi="Arial" w:cs="Arial"/>
        </w:rPr>
      </w:pPr>
    </w:p>
    <w:p w14:paraId="03163154"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Risulta assegnato il testo di seguito riportato in allegato al presente verbale.</w:t>
      </w:r>
    </w:p>
    <w:p w14:paraId="056F1B0B" w14:textId="77777777" w:rsidR="00172B3E" w:rsidRPr="00B77A73" w:rsidRDefault="00172B3E" w:rsidP="00172B3E">
      <w:pPr>
        <w:widowControl w:val="0"/>
        <w:numPr>
          <w:ilvl w:val="12"/>
          <w:numId w:val="0"/>
        </w:numPr>
        <w:rPr>
          <w:rFonts w:ascii="Arial" w:hAnsi="Arial" w:cs="Arial"/>
        </w:rPr>
      </w:pPr>
    </w:p>
    <w:p w14:paraId="126D18F8"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98" w:name="Testo33"/>
      <w:r w:rsidRPr="00B77A73">
        <w:rPr>
          <w:rFonts w:ascii="Arial" w:hAnsi="Arial" w:cs="Arial"/>
        </w:rPr>
        <w:fldChar w:fldCharType="begin">
          <w:ffData>
            <w:name w:val="Testo3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98"/>
      <w:r w:rsidRPr="00B77A73">
        <w:rPr>
          <w:rFonts w:ascii="Arial" w:hAnsi="Arial" w:cs="Arial"/>
        </w:rPr>
        <w:t xml:space="preserve"> il termine utile per la presentazione degli elaborati nell’odierna giornata scade alle ore </w:t>
      </w:r>
      <w:bookmarkStart w:id="99" w:name="Testo61"/>
      <w:r w:rsidRPr="00B77A73">
        <w:rPr>
          <w:rFonts w:ascii="Arial" w:hAnsi="Arial" w:cs="Arial"/>
        </w:rPr>
        <w:fldChar w:fldCharType="begin">
          <w:ffData>
            <w:name w:val="Testo6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99"/>
      <w:r w:rsidRPr="00B77A73">
        <w:rPr>
          <w:rFonts w:ascii="Arial" w:hAnsi="Arial" w:cs="Arial"/>
        </w:rPr>
        <w:t xml:space="preserve">corrispondenti alla durata massima indicata in calce alla traccia medesima e, nel caso siano previsti più giorni, alle ore </w:t>
      </w:r>
      <w:bookmarkStart w:id="100" w:name="Testo35"/>
      <w:r w:rsidRPr="00B77A73">
        <w:rPr>
          <w:rFonts w:ascii="Arial" w:hAnsi="Arial" w:cs="Arial"/>
        </w:rPr>
        <w:fldChar w:fldCharType="begin">
          <w:ffData>
            <w:name w:val="Testo3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00"/>
      <w:r w:rsidRPr="00B77A73">
        <w:rPr>
          <w:rFonts w:ascii="Arial" w:hAnsi="Arial" w:cs="Arial"/>
        </w:rPr>
        <w:t xml:space="preserve"> del giorno </w:t>
      </w:r>
      <w:r w:rsidRPr="00B77A73">
        <w:rPr>
          <w:rFonts w:ascii="Arial" w:hAnsi="Arial" w:cs="Arial"/>
        </w:rPr>
        <w:fldChar w:fldCharType="begin">
          <w:ffData>
            <w:name w:val="Testo36"/>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w:t>
      </w:r>
      <w:r w:rsidRPr="00B77A73">
        <w:rPr>
          <w:rStyle w:val="Rimandonotaapidipagina"/>
          <w:rFonts w:ascii="Arial" w:hAnsi="Arial" w:cs="Arial"/>
        </w:rPr>
        <w:footnoteReference w:id="36"/>
      </w:r>
      <w:r w:rsidRPr="00B77A73">
        <w:rPr>
          <w:rFonts w:ascii="Arial" w:hAnsi="Arial" w:cs="Arial"/>
        </w:rPr>
        <w:t>.</w:t>
      </w:r>
    </w:p>
    <w:p w14:paraId="7E638D64" w14:textId="77777777" w:rsidR="00172B3E" w:rsidRPr="00B77A73" w:rsidRDefault="00172B3E" w:rsidP="00172B3E">
      <w:pPr>
        <w:widowControl w:val="0"/>
        <w:numPr>
          <w:ilvl w:val="12"/>
          <w:numId w:val="0"/>
        </w:numPr>
        <w:ind w:firstLine="851"/>
        <w:rPr>
          <w:rFonts w:ascii="Arial" w:hAnsi="Arial" w:cs="Arial"/>
        </w:rPr>
      </w:pPr>
    </w:p>
    <w:p w14:paraId="4C3425D5"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presidente ricorda che nei licei linguistici la lingua straniera, oggetto della seconda prova scritta, è quella scelta dal Ministro con l’ordinanza n. 65 del 14 marzo 2022 </w:t>
      </w:r>
    </w:p>
    <w:p w14:paraId="079C3F37" w14:textId="77777777" w:rsidR="00172B3E" w:rsidRPr="00B77A73" w:rsidRDefault="00172B3E" w:rsidP="00172B3E">
      <w:pPr>
        <w:widowControl w:val="0"/>
        <w:numPr>
          <w:ilvl w:val="12"/>
          <w:numId w:val="0"/>
        </w:numPr>
        <w:rPr>
          <w:rFonts w:ascii="Arial" w:hAnsi="Arial" w:cs="Arial"/>
        </w:rPr>
      </w:pPr>
    </w:p>
    <w:p w14:paraId="1031C480" w14:textId="77777777" w:rsidR="00172B3E" w:rsidRPr="00B77A73" w:rsidRDefault="00172B3E" w:rsidP="00411F8E">
      <w:pPr>
        <w:widowControl w:val="0"/>
        <w:numPr>
          <w:ilvl w:val="0"/>
          <w:numId w:val="11"/>
        </w:numPr>
        <w:jc w:val="both"/>
        <w:rPr>
          <w:rFonts w:ascii="Arial" w:hAnsi="Arial" w:cs="Arial"/>
        </w:rPr>
      </w:pPr>
      <w:r w:rsidRPr="00B77A73">
        <w:rPr>
          <w:rFonts w:ascii="Arial" w:hAnsi="Arial" w:cs="Arial"/>
        </w:rPr>
        <w:t xml:space="preserve">Vengono assunte le seguenti decisioni, debitamente motivate, nei confronti dei candidati con disabilità assegnati alla Commissione: </w:t>
      </w:r>
      <w:r w:rsidRPr="00B77A73">
        <w:rPr>
          <w:rFonts w:ascii="Arial" w:hAnsi="Arial" w:cs="Arial"/>
        </w:rPr>
        <w:fldChar w:fldCharType="begin">
          <w:ffData>
            <w:name w:val="Testo3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604C19B8" w14:textId="77777777" w:rsidR="00172B3E" w:rsidRPr="00B77A73" w:rsidRDefault="00172B3E" w:rsidP="00172B3E">
      <w:pPr>
        <w:widowControl w:val="0"/>
        <w:rPr>
          <w:rFonts w:ascii="Arial" w:hAnsi="Arial" w:cs="Arial"/>
        </w:rPr>
      </w:pPr>
    </w:p>
    <w:p w14:paraId="6283A306" w14:textId="77777777" w:rsidR="00172B3E" w:rsidRPr="00B77A73" w:rsidRDefault="00172B3E" w:rsidP="00411F8E">
      <w:pPr>
        <w:widowControl w:val="0"/>
        <w:numPr>
          <w:ilvl w:val="0"/>
          <w:numId w:val="11"/>
        </w:numPr>
        <w:jc w:val="both"/>
        <w:rPr>
          <w:rFonts w:ascii="Arial" w:hAnsi="Arial" w:cs="Arial"/>
        </w:rPr>
      </w:pPr>
      <w:r w:rsidRPr="00B77A73">
        <w:rPr>
          <w:rFonts w:ascii="Arial" w:hAnsi="Arial" w:cs="Arial"/>
        </w:rPr>
        <w:t>Vengono assunte le</w:t>
      </w:r>
      <w:r w:rsidRPr="00B77A73">
        <w:rPr>
          <w:rFonts w:ascii="Arial" w:hAnsi="Arial" w:cs="Arial"/>
          <w:spacing w:val="-2"/>
        </w:rPr>
        <w:t xml:space="preserve"> </w:t>
      </w:r>
      <w:r w:rsidRPr="00B77A73">
        <w:rPr>
          <w:rFonts w:ascii="Arial" w:hAnsi="Arial" w:cs="Arial"/>
        </w:rPr>
        <w:t xml:space="preserve">seguenti decisioni,  debitamente  motivate,  nei confronti  dei candidati  affetti  da disturbi  specifici  di apprendimento (DSA) o con Bisogni Educativi Speciali (BES) assegnati alla Commissione: </w:t>
      </w:r>
      <w:r w:rsidRPr="00B77A73">
        <w:rPr>
          <w:rFonts w:ascii="Arial" w:hAnsi="Arial" w:cs="Arial"/>
        </w:rPr>
        <w:fldChar w:fldCharType="begin">
          <w:ffData>
            <w:name w:val="Testo3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6F120EB2" w14:textId="77777777" w:rsidR="00172B3E" w:rsidRPr="00B77A73" w:rsidRDefault="00172B3E" w:rsidP="00172B3E">
      <w:pPr>
        <w:widowControl w:val="0"/>
        <w:rPr>
          <w:rFonts w:ascii="Arial" w:hAnsi="Arial" w:cs="Arial"/>
        </w:rPr>
      </w:pPr>
    </w:p>
    <w:p w14:paraId="22CAA3A0"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Prestano assistenza agli esami:</w:t>
      </w:r>
    </w:p>
    <w:p w14:paraId="52F3E666"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71DAB683" w14:textId="77777777" w:rsidR="00172B3E" w:rsidRPr="00B77A73" w:rsidRDefault="00172B3E" w:rsidP="00172B3E">
      <w:pPr>
        <w:widowControl w:val="0"/>
        <w:numPr>
          <w:ilvl w:val="12"/>
          <w:numId w:val="0"/>
        </w:numPr>
        <w:rPr>
          <w:rFonts w:ascii="Arial" w:hAnsi="Arial" w:cs="Arial"/>
        </w:rPr>
      </w:pPr>
    </w:p>
    <w:p w14:paraId="6E98A929"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Durante lo svolgimento della prova non si rilevano contravvenzioni alle norme che disciplinano gli esami o episodi che ne turbino il regolare andamento.</w:t>
      </w:r>
    </w:p>
    <w:p w14:paraId="719E878C" w14:textId="77777777" w:rsidR="00172B3E" w:rsidRPr="00B77A73" w:rsidRDefault="00172B3E" w:rsidP="00172B3E">
      <w:pPr>
        <w:widowControl w:val="0"/>
        <w:numPr>
          <w:ilvl w:val="12"/>
          <w:numId w:val="0"/>
        </w:numPr>
        <w:jc w:val="both"/>
        <w:rPr>
          <w:rFonts w:ascii="Arial" w:hAnsi="Arial" w:cs="Arial"/>
        </w:rPr>
      </w:pPr>
    </w:p>
    <w:p w14:paraId="69C2F739" w14:textId="77777777" w:rsidR="00172B3E" w:rsidRPr="00B77A73" w:rsidRDefault="00172B3E" w:rsidP="00172B3E">
      <w:pPr>
        <w:pStyle w:val="Rientrocorpodeltesto2"/>
        <w:widowControl w:val="0"/>
        <w:numPr>
          <w:ilvl w:val="12"/>
          <w:numId w:val="0"/>
        </w:numPr>
        <w:spacing w:line="240" w:lineRule="auto"/>
        <w:ind w:firstLine="851"/>
        <w:rPr>
          <w:rFonts w:ascii="Arial" w:hAnsi="Arial" w:cs="Arial"/>
        </w:rPr>
      </w:pPr>
      <w:r w:rsidRPr="00B77A73">
        <w:rPr>
          <w:rFonts w:ascii="Arial" w:hAnsi="Arial" w:cs="Arial"/>
        </w:rPr>
        <w:t xml:space="preserve">oppure </w:t>
      </w:r>
      <w:r w:rsidRPr="00B77A73">
        <w:rPr>
          <w:rStyle w:val="Rimandonotaapidipagina"/>
          <w:rFonts w:ascii="Arial" w:hAnsi="Arial" w:cs="Arial"/>
        </w:rPr>
        <w:footnoteReference w:id="37"/>
      </w:r>
      <w:r w:rsidRPr="00B77A73">
        <w:rPr>
          <w:rFonts w:ascii="Arial" w:hAnsi="Arial" w:cs="Arial"/>
        </w:rPr>
        <w:t xml:space="preserve"> </w:t>
      </w:r>
    </w:p>
    <w:p w14:paraId="77933F2A" w14:textId="77777777" w:rsidR="00172B3E" w:rsidRPr="00B77A73" w:rsidRDefault="00172B3E" w:rsidP="00172B3E">
      <w:pPr>
        <w:widowControl w:val="0"/>
        <w:rPr>
          <w:rFonts w:ascii="Arial" w:hAnsi="Arial" w:cs="Arial"/>
        </w:rPr>
      </w:pPr>
    </w:p>
    <w:p w14:paraId="66EB18F4"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Durante lo svolgimento della prova si verifica quanto segue </w:t>
      </w:r>
      <w:bookmarkStart w:id="101" w:name="Testo50"/>
      <w:r w:rsidRPr="00B77A73">
        <w:rPr>
          <w:rFonts w:ascii="Arial" w:hAnsi="Arial" w:cs="Arial"/>
        </w:rPr>
        <w:fldChar w:fldCharType="begin">
          <w:ffData>
            <w:name w:val="Testo5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01"/>
      <w:r w:rsidRPr="00B77A73">
        <w:rPr>
          <w:rFonts w:ascii="Arial" w:hAnsi="Arial" w:cs="Arial"/>
        </w:rPr>
        <w:t xml:space="preserve"> e i componenti della Commissione assumono i seguenti provvedimenti </w:t>
      </w:r>
      <w:bookmarkStart w:id="102" w:name="Testo51"/>
      <w:r w:rsidRPr="00B77A73">
        <w:rPr>
          <w:rFonts w:ascii="Arial" w:hAnsi="Arial" w:cs="Arial"/>
        </w:rPr>
        <w:fldChar w:fldCharType="begin">
          <w:ffData>
            <w:name w:val="Testo5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02"/>
    </w:p>
    <w:p w14:paraId="64293BA7"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Al termine della prova i candidati consegnano gli elaborati insieme con la minuta e i fogli non utilizzati.</w:t>
      </w:r>
    </w:p>
    <w:p w14:paraId="1CE26EE8" w14:textId="77777777" w:rsidR="00172B3E" w:rsidRPr="00B77A73" w:rsidRDefault="00172B3E" w:rsidP="00172B3E">
      <w:pPr>
        <w:widowControl w:val="0"/>
        <w:numPr>
          <w:ilvl w:val="12"/>
          <w:numId w:val="0"/>
        </w:numPr>
        <w:ind w:firstLine="851"/>
        <w:rPr>
          <w:rFonts w:ascii="Arial" w:hAnsi="Arial" w:cs="Arial"/>
        </w:rPr>
      </w:pPr>
    </w:p>
    <w:p w14:paraId="35C569B6" w14:textId="77777777" w:rsidR="00172B3E" w:rsidRPr="00B77A73" w:rsidRDefault="00172B3E" w:rsidP="00172B3E">
      <w:pPr>
        <w:widowControl w:val="0"/>
        <w:numPr>
          <w:ilvl w:val="12"/>
          <w:numId w:val="0"/>
        </w:numPr>
        <w:jc w:val="both"/>
        <w:rPr>
          <w:rStyle w:val="RimandonotaapidipaginaF"/>
          <w:rFonts w:ascii="Arial" w:hAnsi="Arial" w:cs="Arial"/>
        </w:rPr>
      </w:pPr>
      <w:r w:rsidRPr="00B77A73">
        <w:rPr>
          <w:rFonts w:ascii="Arial" w:hAnsi="Arial" w:cs="Arial"/>
        </w:rPr>
        <w:t xml:space="preserve">I commissari presenti alla consegna degli elaborati appongono la propria firma sugli stessi, registrandovi l’ora, e fanno via via firmare i candidati su appositi fogli, accanto all’indicazione dell’ora di consegna dell’elaborato </w:t>
      </w:r>
      <w:r w:rsidRPr="00B77A73">
        <w:rPr>
          <w:rStyle w:val="Rimandonotaapidipagina"/>
          <w:rFonts w:ascii="Arial" w:hAnsi="Arial" w:cs="Arial"/>
        </w:rPr>
        <w:footnoteReference w:id="38"/>
      </w:r>
      <w:r w:rsidRPr="00B77A73">
        <w:rPr>
          <w:rStyle w:val="RimandonotaapidipaginaF"/>
          <w:rFonts w:ascii="Arial" w:hAnsi="Arial" w:cs="Arial"/>
        </w:rPr>
        <w:t>.</w:t>
      </w:r>
    </w:p>
    <w:p w14:paraId="71754421" w14:textId="77777777" w:rsidR="00172B3E" w:rsidRPr="00B77A73" w:rsidRDefault="00172B3E" w:rsidP="00172B3E">
      <w:pPr>
        <w:widowControl w:val="0"/>
        <w:numPr>
          <w:ilvl w:val="12"/>
          <w:numId w:val="0"/>
        </w:numPr>
        <w:rPr>
          <w:rFonts w:ascii="Arial" w:hAnsi="Arial" w:cs="Arial"/>
        </w:rPr>
      </w:pPr>
    </w:p>
    <w:p w14:paraId="3AC39E19"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L’ultimo elaborato viene consegnato alle ore </w:t>
      </w:r>
      <w:bookmarkStart w:id="103" w:name="Testo52"/>
      <w:r w:rsidRPr="00B77A73">
        <w:rPr>
          <w:rFonts w:ascii="Arial" w:hAnsi="Arial" w:cs="Arial"/>
        </w:rPr>
        <w:fldChar w:fldCharType="begin">
          <w:ffData>
            <w:name w:val="Testo5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03"/>
    </w:p>
    <w:p w14:paraId="7D950583" w14:textId="77777777" w:rsidR="00172B3E" w:rsidRPr="00B77A73" w:rsidRDefault="00172B3E" w:rsidP="00172B3E">
      <w:pPr>
        <w:widowControl w:val="0"/>
        <w:numPr>
          <w:ilvl w:val="12"/>
          <w:numId w:val="0"/>
        </w:numPr>
        <w:ind w:firstLine="851"/>
        <w:rPr>
          <w:rFonts w:ascii="Arial" w:hAnsi="Arial" w:cs="Arial"/>
        </w:rPr>
      </w:pPr>
    </w:p>
    <w:p w14:paraId="59016A06"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presidente (o il suo sostituto) accertato il numero degli elaborati consegnati dai candidati, li chiude in un plico, sul quale vengono apposti n. </w:t>
      </w:r>
      <w:bookmarkStart w:id="104" w:name="Testo53"/>
      <w:r w:rsidRPr="00B77A73">
        <w:rPr>
          <w:rFonts w:ascii="Arial" w:hAnsi="Arial" w:cs="Arial"/>
        </w:rPr>
        <w:fldChar w:fldCharType="begin">
          <w:ffData>
            <w:name w:val="Testo5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04"/>
      <w:r w:rsidRPr="00B77A73">
        <w:rPr>
          <w:rFonts w:ascii="Arial" w:hAnsi="Arial" w:cs="Arial"/>
        </w:rPr>
        <w:t xml:space="preserve">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264D56B3" w14:textId="77777777" w:rsidR="00172B3E" w:rsidRPr="00B77A73" w:rsidRDefault="00172B3E" w:rsidP="00172B3E">
      <w:pPr>
        <w:widowControl w:val="0"/>
        <w:ind w:firstLine="851"/>
        <w:rPr>
          <w:rFonts w:ascii="Arial" w:hAnsi="Arial" w:cs="Arial"/>
        </w:rPr>
      </w:pPr>
    </w:p>
    <w:p w14:paraId="0003E7CC" w14:textId="77777777" w:rsidR="00172B3E" w:rsidRPr="00B77A73" w:rsidRDefault="00172B3E" w:rsidP="00172B3E">
      <w:pPr>
        <w:widowControl w:val="0"/>
        <w:numPr>
          <w:ilvl w:val="12"/>
          <w:numId w:val="0"/>
        </w:numPr>
        <w:ind w:firstLine="851"/>
        <w:rPr>
          <w:rFonts w:ascii="Arial" w:hAnsi="Arial" w:cs="Arial"/>
        </w:rPr>
      </w:pPr>
      <w:r w:rsidRPr="00B77A73">
        <w:rPr>
          <w:rFonts w:ascii="Arial" w:hAnsi="Arial" w:cs="Arial"/>
        </w:rPr>
        <w:t xml:space="preserve">Letto, approvato e sottoscritto il presente verbale, le operazioni si concludono alle ore </w:t>
      </w:r>
      <w:bookmarkStart w:id="105" w:name="Testo54"/>
      <w:r w:rsidRPr="00B77A73">
        <w:rPr>
          <w:rFonts w:ascii="Arial" w:hAnsi="Arial" w:cs="Arial"/>
        </w:rPr>
        <w:fldChar w:fldCharType="begin">
          <w:ffData>
            <w:name w:val="Testo54"/>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05"/>
    </w:p>
    <w:p w14:paraId="30E03DA0" w14:textId="77777777" w:rsidR="00172B3E" w:rsidRPr="00B77A73" w:rsidRDefault="00172B3E" w:rsidP="00172B3E">
      <w:pPr>
        <w:widowControl w:val="0"/>
        <w:numPr>
          <w:ilvl w:val="12"/>
          <w:numId w:val="0"/>
        </w:numPr>
        <w:rPr>
          <w:rFonts w:ascii="Arial" w:hAnsi="Arial" w:cs="Arial"/>
        </w:rPr>
      </w:pPr>
    </w:p>
    <w:p w14:paraId="25A8E5AA" w14:textId="77777777" w:rsidR="00172B3E" w:rsidRPr="00B77A73" w:rsidRDefault="00172B3E" w:rsidP="00172B3E">
      <w:pPr>
        <w:widowControl w:val="0"/>
        <w:numPr>
          <w:ilvl w:val="12"/>
          <w:numId w:val="0"/>
        </w:numPr>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5B7F7772" w14:textId="77777777" w:rsidR="00172B3E" w:rsidRPr="00B77A73" w:rsidRDefault="00172B3E" w:rsidP="00172B3E">
      <w:pPr>
        <w:widowControl w:val="0"/>
        <w:numPr>
          <w:ilvl w:val="12"/>
          <w:numId w:val="0"/>
        </w:numPr>
        <w:rPr>
          <w:rFonts w:ascii="Arial" w:hAnsi="Arial" w:cs="Arial"/>
        </w:rPr>
      </w:pPr>
    </w:p>
    <w:p w14:paraId="441639F3" w14:textId="77777777" w:rsidR="00172B3E" w:rsidRPr="00B77A73" w:rsidRDefault="00172B3E" w:rsidP="00172B3E">
      <w:pPr>
        <w:widowControl w:val="0"/>
        <w:numPr>
          <w:ilvl w:val="12"/>
          <w:numId w:val="0"/>
        </w:numPr>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23BA063B" w14:textId="77777777" w:rsidR="00172B3E" w:rsidRPr="00B77A73" w:rsidRDefault="00172B3E" w:rsidP="00172B3E">
      <w:pPr>
        <w:widowControl w:val="0"/>
        <w:numPr>
          <w:ilvl w:val="12"/>
          <w:numId w:val="0"/>
        </w:numPr>
        <w:rPr>
          <w:rFonts w:ascii="Arial" w:hAnsi="Arial" w:cs="Arial"/>
        </w:rPr>
      </w:pPr>
    </w:p>
    <w:p w14:paraId="328DCEF0" w14:textId="77777777" w:rsidR="00172B3E" w:rsidRPr="00B77A73" w:rsidRDefault="00172B3E" w:rsidP="00172B3E">
      <w:pPr>
        <w:widowControl w:val="0"/>
        <w:numPr>
          <w:ilvl w:val="12"/>
          <w:numId w:val="0"/>
        </w:numPr>
        <w:ind w:firstLine="709"/>
        <w:rPr>
          <w:rFonts w:ascii="Arial" w:hAnsi="Arial" w:cs="Arial"/>
        </w:rPr>
      </w:pPr>
    </w:p>
    <w:p w14:paraId="0548AE4C"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I COMMISSARI ASSISTENTI</w:t>
      </w:r>
    </w:p>
    <w:p w14:paraId="50535CAB" w14:textId="77777777" w:rsidR="00172B3E" w:rsidRPr="00B77A73" w:rsidRDefault="00172B3E" w:rsidP="00172B3E">
      <w:pPr>
        <w:widowControl w:val="0"/>
        <w:numPr>
          <w:ilvl w:val="12"/>
          <w:numId w:val="0"/>
        </w:numPr>
        <w:ind w:firstLine="709"/>
        <w:rPr>
          <w:rFonts w:ascii="Arial" w:hAnsi="Arial" w:cs="Arial"/>
        </w:rPr>
      </w:pPr>
    </w:p>
    <w:p w14:paraId="2916FBC4"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w:t>
      </w:r>
    </w:p>
    <w:p w14:paraId="71C55A67" w14:textId="77777777" w:rsidR="00172B3E" w:rsidRPr="00B77A73" w:rsidRDefault="00172B3E" w:rsidP="00172B3E">
      <w:pPr>
        <w:widowControl w:val="0"/>
        <w:numPr>
          <w:ilvl w:val="12"/>
          <w:numId w:val="0"/>
        </w:numPr>
        <w:ind w:firstLine="709"/>
        <w:rPr>
          <w:rFonts w:ascii="Arial" w:hAnsi="Arial" w:cs="Arial"/>
        </w:rPr>
      </w:pPr>
    </w:p>
    <w:p w14:paraId="3B2A1735"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w:t>
      </w:r>
    </w:p>
    <w:p w14:paraId="58C91469" w14:textId="77777777" w:rsidR="00172B3E" w:rsidRPr="00B77A73" w:rsidRDefault="00172B3E" w:rsidP="00172B3E">
      <w:pPr>
        <w:widowControl w:val="0"/>
        <w:numPr>
          <w:ilvl w:val="12"/>
          <w:numId w:val="0"/>
        </w:numPr>
        <w:ind w:firstLine="709"/>
        <w:rPr>
          <w:rFonts w:ascii="Arial" w:hAnsi="Arial" w:cs="Arial"/>
        </w:rPr>
      </w:pPr>
    </w:p>
    <w:p w14:paraId="3520D6EA"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w:t>
      </w:r>
    </w:p>
    <w:p w14:paraId="47E18F85" w14:textId="77777777" w:rsidR="00172B3E" w:rsidRPr="00B77A73" w:rsidRDefault="00172B3E" w:rsidP="00172B3E">
      <w:pPr>
        <w:widowControl w:val="0"/>
        <w:numPr>
          <w:ilvl w:val="12"/>
          <w:numId w:val="0"/>
        </w:numPr>
        <w:ind w:firstLine="709"/>
        <w:rPr>
          <w:rFonts w:ascii="Arial" w:hAnsi="Arial" w:cs="Arial"/>
        </w:rPr>
      </w:pPr>
    </w:p>
    <w:p w14:paraId="334BCA38"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w:t>
      </w:r>
    </w:p>
    <w:p w14:paraId="7D998535"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05982B4F" w14:textId="77777777" w:rsidR="00172B3E" w:rsidRPr="00B77A73" w:rsidRDefault="00172B3E" w:rsidP="00172B3E">
      <w:pPr>
        <w:widowControl w:val="0"/>
        <w:numPr>
          <w:ilvl w:val="12"/>
          <w:numId w:val="0"/>
        </w:numPr>
        <w:ind w:firstLine="709"/>
        <w:rPr>
          <w:rFonts w:ascii="Arial" w:hAnsi="Arial" w:cs="Arial"/>
        </w:rPr>
      </w:pPr>
    </w:p>
    <w:p w14:paraId="39C21C4A" w14:textId="77777777" w:rsidR="00172B3E" w:rsidRPr="00B77A73" w:rsidRDefault="00172B3E" w:rsidP="00172B3E">
      <w:pPr>
        <w:widowControl w:val="0"/>
        <w:numPr>
          <w:ilvl w:val="12"/>
          <w:numId w:val="0"/>
        </w:numPr>
        <w:ind w:firstLine="709"/>
        <w:rPr>
          <w:rFonts w:ascii="Arial" w:hAnsi="Arial"/>
          <w:sz w:val="24"/>
        </w:rPr>
      </w:pPr>
    </w:p>
    <w:p w14:paraId="66C40B43" w14:textId="77777777" w:rsidR="00172B3E" w:rsidRPr="00B77A73" w:rsidRDefault="00172B3E" w:rsidP="00172B3E">
      <w:pPr>
        <w:pStyle w:val="Titolo1"/>
        <w:numPr>
          <w:ilvl w:val="12"/>
          <w:numId w:val="0"/>
        </w:numPr>
      </w:pPr>
      <w:bookmarkStart w:id="106" w:name="_Toc104827097"/>
      <w:r w:rsidRPr="00B77A73">
        <w:t xml:space="preserve">11. Verbale n. </w:t>
      </w:r>
      <w:r w:rsidRPr="00B77A73">
        <w:fldChar w:fldCharType="begin">
          <w:ffData>
            <w:name w:val="Testo1"/>
            <w:enabled/>
            <w:calcOnExit w:val="0"/>
            <w:textInput>
              <w:default w:val="$1#"/>
            </w:textInput>
          </w:ffData>
        </w:fldChar>
      </w:r>
      <w:r w:rsidRPr="00B77A73">
        <w:instrText xml:space="preserve"> FORMTEXT </w:instrText>
      </w:r>
      <w:r w:rsidRPr="00B77A73">
        <w:fldChar w:fldCharType="separate"/>
      </w:r>
      <w:r w:rsidRPr="00B77A73">
        <w:rPr>
          <w:noProof/>
        </w:rPr>
        <w:t>........</w:t>
      </w:r>
      <w:r w:rsidRPr="00B77A73">
        <w:fldChar w:fldCharType="end"/>
      </w:r>
      <w:r w:rsidRPr="00B77A73">
        <w:t xml:space="preserve"> delle operazioni relative alla prosecuzione dello svolgimento della seconda prova nei Licei artistici, Licei musicali e coreutici.</w:t>
      </w:r>
      <w:bookmarkEnd w:id="106"/>
    </w:p>
    <w:p w14:paraId="09F0F504" w14:textId="77777777" w:rsidR="00172B3E" w:rsidRPr="00B77A73" w:rsidRDefault="00172B3E" w:rsidP="00172B3E">
      <w:pPr>
        <w:widowControl w:val="0"/>
        <w:numPr>
          <w:ilvl w:val="12"/>
          <w:numId w:val="0"/>
        </w:numPr>
        <w:rPr>
          <w:rFonts w:ascii="Arial" w:hAnsi="Arial"/>
          <w:sz w:val="24"/>
        </w:rPr>
      </w:pPr>
    </w:p>
    <w:p w14:paraId="7BF44E9A"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destinati allo svolgimento della seconda prova scritta, o grafica o scrittografica, compositivo/esecutiva musicale e coreutica  si riuniscono per sovrintendere alle operazioni di prosecuzione dello svolgimento della prova stessa, il presidente (o il suo sostituto), prof.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e i seguenti componenti della Commissione n. </w:t>
      </w:r>
      <w:r w:rsidRPr="00B77A73">
        <w:rPr>
          <w:rFonts w:ascii="Arial" w:hAnsi="Arial" w:cs="Arial"/>
        </w:rPr>
        <w:fldChar w:fldCharType="begin">
          <w:ffData>
            <w:name w:val="Testo9"/>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/sez.</w:t>
      </w:r>
      <w:r w:rsidRPr="00B77A73">
        <w:rPr>
          <w:rFonts w:ascii="Arial" w:hAnsi="Arial" w:cs="Arial"/>
        </w:rPr>
        <w:fldChar w:fldCharType="begin">
          <w:ffData>
            <w:name w:val="Testo1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costituita per lo svolgimento degli esami di Stato conclusivi dei corsi di istruzione secondaria di secondo grado, proff. </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667853F8" w14:textId="77777777" w:rsidR="00172B3E" w:rsidRPr="00B77A73" w:rsidRDefault="00172B3E" w:rsidP="00172B3E">
      <w:pPr>
        <w:pStyle w:val="Rientrocorpodeltesto"/>
        <w:numPr>
          <w:ilvl w:val="12"/>
          <w:numId w:val="0"/>
        </w:numPr>
        <w:rPr>
          <w:rFonts w:ascii="Arial" w:hAnsi="Arial" w:cs="Arial"/>
        </w:rPr>
      </w:pPr>
      <w:r w:rsidRPr="00B77A73">
        <w:rPr>
          <w:rFonts w:ascii="Arial" w:hAnsi="Arial" w:cs="Arial"/>
        </w:rPr>
        <w:t>Viene fatto l’appello e vengono regolarmente identificati i candidati, compresi coloro i quali nei giorni precedenti erano risultati sprovvisti del documento di identificazione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p>
    <w:p w14:paraId="313A2BD5" w14:textId="77777777" w:rsidR="00172B3E" w:rsidRPr="00B77A73" w:rsidRDefault="00172B3E" w:rsidP="00172B3E">
      <w:pPr>
        <w:pStyle w:val="Rientrocorpodeltesto"/>
        <w:numPr>
          <w:ilvl w:val="12"/>
          <w:numId w:val="0"/>
        </w:numPr>
        <w:rPr>
          <w:rFonts w:ascii="Arial" w:hAnsi="Arial" w:cs="Arial"/>
        </w:rPr>
      </w:pPr>
      <w:r w:rsidRPr="00B77A73">
        <w:rPr>
          <w:rFonts w:ascii="Arial" w:hAnsi="Arial" w:cs="Arial"/>
        </w:rPr>
        <w:t xml:space="preserve">Il presidente (o il suo sostituto) ammette alla prova, rimandandone l’identificazione al giorno del colloquio, i.. </w:t>
      </w:r>
      <w:proofErr w:type="spellStart"/>
      <w:r w:rsidRPr="00B77A73">
        <w:rPr>
          <w:rFonts w:ascii="Arial" w:hAnsi="Arial" w:cs="Arial"/>
        </w:rPr>
        <w:t>seguent</w:t>
      </w:r>
      <w:proofErr w:type="spellEnd"/>
      <w:r w:rsidRPr="00B77A73">
        <w:rPr>
          <w:rFonts w:ascii="Arial" w:hAnsi="Arial" w:cs="Arial"/>
        </w:rPr>
        <w:t xml:space="preserve">… </w:t>
      </w:r>
      <w:proofErr w:type="spellStart"/>
      <w:r w:rsidRPr="00B77A73">
        <w:rPr>
          <w:rFonts w:ascii="Arial" w:hAnsi="Arial" w:cs="Arial"/>
        </w:rPr>
        <w:t>candidat</w:t>
      </w:r>
      <w:proofErr w:type="spellEnd"/>
      <w:r w:rsidRPr="00B77A73">
        <w:rPr>
          <w:rFonts w:ascii="Arial" w:hAnsi="Arial" w:cs="Arial"/>
        </w:rPr>
        <w:t xml:space="preserve">… </w:t>
      </w:r>
      <w:proofErr w:type="spellStart"/>
      <w:r w:rsidRPr="00B77A73">
        <w:rPr>
          <w:rFonts w:ascii="Arial" w:hAnsi="Arial" w:cs="Arial"/>
        </w:rPr>
        <w:t>sprovvist</w:t>
      </w:r>
      <w:proofErr w:type="spellEnd"/>
      <w:r w:rsidRPr="00B77A73">
        <w:rPr>
          <w:rFonts w:ascii="Arial" w:hAnsi="Arial" w:cs="Arial"/>
        </w:rPr>
        <w:t xml:space="preserve">… di documento di identificazione </w:t>
      </w:r>
      <w:r w:rsidRPr="00B77A73">
        <w:rPr>
          <w:rFonts w:ascii="Arial" w:hAnsi="Arial" w:cs="Arial"/>
        </w:rPr>
        <w:fldChar w:fldCharType="begin">
          <w:ffData>
            <w:name w:val="Testo2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1FB062F2"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Risultano presenti alla prova n. </w:t>
      </w:r>
      <w:r w:rsidRPr="00B77A73">
        <w:rPr>
          <w:rFonts w:ascii="Arial" w:hAnsi="Arial" w:cs="Arial"/>
        </w:rPr>
        <w:fldChar w:fldCharType="begin">
          <w:ffData>
            <w:name w:val="Testo2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candidati che non hanno completato la prova.</w:t>
      </w:r>
    </w:p>
    <w:p w14:paraId="4CD0AC37"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Si riportano i nominativi di eventuali candidati assenti: </w:t>
      </w:r>
      <w:r w:rsidRPr="00B77A73">
        <w:rPr>
          <w:rFonts w:ascii="Arial" w:hAnsi="Arial" w:cs="Arial"/>
        </w:rPr>
        <w:fldChar w:fldCharType="begin">
          <w:ffData>
            <w:name w:val="Testo2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w:t>
      </w:r>
    </w:p>
    <w:p w14:paraId="7C6B8CB3" w14:textId="77777777" w:rsidR="00172B3E" w:rsidRPr="00B77A73" w:rsidRDefault="00172B3E" w:rsidP="00172B3E">
      <w:pPr>
        <w:widowControl w:val="0"/>
        <w:numPr>
          <w:ilvl w:val="12"/>
          <w:numId w:val="0"/>
        </w:numPr>
        <w:ind w:firstLine="851"/>
        <w:rPr>
          <w:rFonts w:ascii="Arial" w:hAnsi="Arial" w:cs="Arial"/>
        </w:rPr>
      </w:pPr>
    </w:p>
    <w:p w14:paraId="45019D3F"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Presidente prende atto che sono pervenute le istanze di partecipazione alla sessione suppletiva da parte dei candidati </w:t>
      </w:r>
      <w:r w:rsidRPr="00B77A73">
        <w:rPr>
          <w:rFonts w:ascii="Arial" w:hAnsi="Arial" w:cs="Arial"/>
        </w:rPr>
        <w:fldChar w:fldCharType="begin">
          <w:ffData>
            <w:name w:val="Testo2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w:t>
      </w:r>
    </w:p>
    <w:p w14:paraId="69FA5B37"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Tali istanze insieme alla documentazione sono esaminate nel rispetto delle modalità e dei tempi previsti dall’art. . 26, comma 2 e art. 17, comma dell’OM</w:t>
      </w:r>
      <w:r w:rsidRPr="00B77A73">
        <w:rPr>
          <w:rFonts w:ascii="Arial" w:hAnsi="Arial" w:cs="Arial"/>
          <w:b/>
          <w:color w:val="C00000"/>
        </w:rPr>
        <w:t>.</w:t>
      </w:r>
    </w:p>
    <w:p w14:paraId="448A4B4F"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Viene ridato a ciascun candidato, per la prosecuzione della prova, l’elaborato incompleto.</w:t>
      </w:r>
    </w:p>
    <w:p w14:paraId="0877F8FC"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presidente (o il suo sostituto), dopo aver ricordato ai candidati le norme vigenti relative alla svolgimento delle prove scritte d’esame e che è consentito l’uso soltanto dei sussidi indicati in calce alla traccia proposta, comunica che, essendo le ore </w:t>
      </w:r>
      <w:r w:rsidRPr="00B77A73">
        <w:rPr>
          <w:rFonts w:ascii="Arial" w:hAnsi="Arial" w:cs="Arial"/>
        </w:rPr>
        <w:fldChar w:fldCharType="begin">
          <w:ffData>
            <w:name w:val="Testo24"/>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il termine utile per la presentazione degli elaborati nell’odierna giornata scade alle ore </w:t>
      </w:r>
      <w:r w:rsidRPr="00B77A73">
        <w:rPr>
          <w:rFonts w:ascii="Arial" w:hAnsi="Arial" w:cs="Arial"/>
        </w:rPr>
        <w:fldChar w:fldCharType="begin">
          <w:ffData>
            <w:name w:val="Testo2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w:t>
      </w:r>
      <w:r w:rsidRPr="00B77A73">
        <w:rPr>
          <w:rFonts w:ascii="Arial" w:hAnsi="Arial" w:cs="Arial"/>
          <w:b/>
        </w:rPr>
        <w:t>corrispondenti alla durata massima indicata in calce alla traccia proposta</w:t>
      </w:r>
      <w:r w:rsidRPr="00B77A73">
        <w:rPr>
          <w:rStyle w:val="Rimandonotaapidipagina"/>
          <w:rFonts w:ascii="Arial" w:hAnsi="Arial" w:cs="Arial"/>
        </w:rPr>
        <w:footnoteReference w:id="39"/>
      </w:r>
      <w:r w:rsidRPr="00B77A73">
        <w:rPr>
          <w:rFonts w:ascii="Arial" w:hAnsi="Arial" w:cs="Arial"/>
        </w:rPr>
        <w:t>.</w:t>
      </w:r>
    </w:p>
    <w:p w14:paraId="7D978282" w14:textId="77777777" w:rsidR="00172B3E" w:rsidRPr="00B77A73" w:rsidRDefault="00172B3E" w:rsidP="00172B3E">
      <w:pPr>
        <w:pStyle w:val="Rientrocorpodeltesto2"/>
        <w:widowControl w:val="0"/>
        <w:numPr>
          <w:ilvl w:val="12"/>
          <w:numId w:val="0"/>
        </w:numPr>
        <w:spacing w:line="240" w:lineRule="auto"/>
        <w:rPr>
          <w:rFonts w:ascii="Arial" w:hAnsi="Arial" w:cs="Arial"/>
        </w:rPr>
      </w:pPr>
    </w:p>
    <w:p w14:paraId="3876A073" w14:textId="77777777" w:rsidR="00172B3E" w:rsidRPr="00B77A73" w:rsidRDefault="00172B3E" w:rsidP="00411F8E">
      <w:pPr>
        <w:pStyle w:val="Rientrocorpodeltesto2"/>
        <w:widowControl w:val="0"/>
        <w:numPr>
          <w:ilvl w:val="0"/>
          <w:numId w:val="12"/>
        </w:numPr>
        <w:spacing w:after="0" w:line="240" w:lineRule="auto"/>
        <w:jc w:val="both"/>
        <w:rPr>
          <w:rFonts w:ascii="Arial" w:hAnsi="Arial" w:cs="Arial"/>
        </w:rPr>
      </w:pPr>
      <w:r w:rsidRPr="00B77A73">
        <w:rPr>
          <w:rFonts w:ascii="Arial" w:hAnsi="Arial" w:cs="Arial"/>
        </w:rPr>
        <w:t xml:space="preserve">Vengono assunte le seguenti decisioni, debitamente motivate, nei confronti dei candidati con disabilità assegnati alla Commissione: </w:t>
      </w:r>
      <w:r w:rsidRPr="00B77A73">
        <w:rPr>
          <w:rFonts w:ascii="Arial" w:hAnsi="Arial" w:cs="Arial"/>
        </w:rPr>
        <w:fldChar w:fldCharType="begin">
          <w:ffData>
            <w:name w:val="Testo26"/>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9F632EB" w14:textId="77777777" w:rsidR="00172B3E" w:rsidRPr="00B77A73" w:rsidRDefault="00172B3E" w:rsidP="00172B3E">
      <w:pPr>
        <w:pStyle w:val="Rientrocorpodeltesto2"/>
        <w:widowControl w:val="0"/>
        <w:spacing w:line="240" w:lineRule="auto"/>
        <w:ind w:left="360"/>
        <w:rPr>
          <w:rFonts w:ascii="Arial" w:hAnsi="Arial" w:cs="Arial"/>
        </w:rPr>
      </w:pPr>
    </w:p>
    <w:p w14:paraId="350C44BA" w14:textId="77777777" w:rsidR="00172B3E" w:rsidRPr="00B77A73" w:rsidRDefault="00172B3E" w:rsidP="00411F8E">
      <w:pPr>
        <w:widowControl w:val="0"/>
        <w:numPr>
          <w:ilvl w:val="0"/>
          <w:numId w:val="12"/>
        </w:numPr>
        <w:overflowPunct w:val="0"/>
        <w:autoSpaceDE w:val="0"/>
        <w:autoSpaceDN w:val="0"/>
        <w:adjustRightInd w:val="0"/>
        <w:ind w:right="-1"/>
        <w:jc w:val="both"/>
        <w:textAlignment w:val="baseline"/>
        <w:rPr>
          <w:rFonts w:ascii="Arial" w:hAnsi="Arial" w:cs="Arial"/>
        </w:rPr>
      </w:pPr>
      <w:r w:rsidRPr="00B77A73">
        <w:rPr>
          <w:rFonts w:ascii="Arial" w:hAnsi="Arial" w:cs="Arial"/>
        </w:rPr>
        <w:t xml:space="preserve">Vengono assunte le seguenti decisioni, debitamente motivate, nei confronti  dei candidati  affetti  da disturbi  specifici  di apprendimento (DSA) o con Bisogni Educativi Speciali (BES) assegnati alla commissione: </w:t>
      </w:r>
      <w:r w:rsidRPr="00B77A73">
        <w:rPr>
          <w:rFonts w:ascii="Arial" w:hAnsi="Arial" w:cs="Arial"/>
        </w:rPr>
        <w:fldChar w:fldCharType="begin">
          <w:ffData>
            <w:name w:val="Testo26"/>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p>
    <w:p w14:paraId="32B567DE" w14:textId="77777777" w:rsidR="00172B3E" w:rsidRPr="00B77A73" w:rsidRDefault="00172B3E" w:rsidP="00172B3E">
      <w:pPr>
        <w:widowControl w:val="0"/>
        <w:numPr>
          <w:ilvl w:val="12"/>
          <w:numId w:val="0"/>
        </w:numPr>
        <w:rPr>
          <w:rFonts w:ascii="Arial" w:hAnsi="Arial" w:cs="Arial"/>
        </w:rPr>
      </w:pPr>
    </w:p>
    <w:p w14:paraId="745E7062"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Prestano assistenza agli esami:</w:t>
      </w:r>
    </w:p>
    <w:p w14:paraId="660A5D67"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36AE37B9" w14:textId="77777777" w:rsidR="00172B3E" w:rsidRPr="00B77A73" w:rsidRDefault="00172B3E" w:rsidP="00172B3E">
      <w:pPr>
        <w:widowControl w:val="0"/>
        <w:numPr>
          <w:ilvl w:val="12"/>
          <w:numId w:val="0"/>
        </w:numPr>
        <w:rPr>
          <w:rFonts w:ascii="Arial" w:hAnsi="Arial"/>
          <w:sz w:val="24"/>
        </w:rPr>
      </w:pPr>
    </w:p>
    <w:p w14:paraId="549C7EFC"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Durante lo svolgimento della prova non si rilevano contravvenzioni alle norme che disciplinano gli esami o episodi che ne turbino il regolare andamento.</w:t>
      </w:r>
    </w:p>
    <w:p w14:paraId="12C06E07" w14:textId="77777777" w:rsidR="00172B3E" w:rsidRPr="00B77A73" w:rsidRDefault="00172B3E" w:rsidP="00172B3E">
      <w:pPr>
        <w:widowControl w:val="0"/>
        <w:numPr>
          <w:ilvl w:val="12"/>
          <w:numId w:val="0"/>
        </w:numPr>
        <w:jc w:val="both"/>
        <w:rPr>
          <w:rFonts w:ascii="Arial" w:hAnsi="Arial" w:cs="Arial"/>
        </w:rPr>
      </w:pPr>
    </w:p>
    <w:p w14:paraId="7B49CC45" w14:textId="77777777" w:rsidR="00172B3E" w:rsidRPr="00B77A73" w:rsidRDefault="00172B3E" w:rsidP="00172B3E">
      <w:pPr>
        <w:pStyle w:val="Rientrocorpodeltesto2"/>
        <w:widowControl w:val="0"/>
        <w:numPr>
          <w:ilvl w:val="12"/>
          <w:numId w:val="0"/>
        </w:numPr>
        <w:spacing w:line="240" w:lineRule="auto"/>
        <w:ind w:firstLine="851"/>
        <w:rPr>
          <w:rFonts w:ascii="Arial" w:hAnsi="Arial" w:cs="Arial"/>
        </w:rPr>
      </w:pPr>
      <w:r w:rsidRPr="00B77A73">
        <w:rPr>
          <w:rFonts w:ascii="Arial" w:hAnsi="Arial" w:cs="Arial"/>
        </w:rPr>
        <w:t>oppure</w:t>
      </w:r>
      <w:r w:rsidRPr="00B77A73">
        <w:rPr>
          <w:rStyle w:val="Rimandonotaapidipagina"/>
          <w:rFonts w:ascii="Arial" w:hAnsi="Arial" w:cs="Arial"/>
        </w:rPr>
        <w:footnoteReference w:id="40"/>
      </w:r>
    </w:p>
    <w:p w14:paraId="592E6914" w14:textId="77777777" w:rsidR="00172B3E" w:rsidRPr="00B77A73" w:rsidRDefault="00172B3E" w:rsidP="00172B3E">
      <w:pPr>
        <w:widowControl w:val="0"/>
        <w:numPr>
          <w:ilvl w:val="12"/>
          <w:numId w:val="0"/>
        </w:numPr>
        <w:rPr>
          <w:rFonts w:ascii="Arial" w:hAnsi="Arial" w:cs="Arial"/>
        </w:rPr>
      </w:pPr>
    </w:p>
    <w:p w14:paraId="64820166"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Durante lo svolgimento della prova si verifica quanto segue </w:t>
      </w:r>
      <w:bookmarkStart w:id="107" w:name="Testo39"/>
      <w:r w:rsidRPr="00B77A73">
        <w:rPr>
          <w:rFonts w:ascii="Arial" w:hAnsi="Arial" w:cs="Arial"/>
        </w:rPr>
        <w:fldChar w:fldCharType="begin">
          <w:ffData>
            <w:name w:val="Testo3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07"/>
      <w:r w:rsidRPr="00B77A73">
        <w:rPr>
          <w:rFonts w:ascii="Arial" w:hAnsi="Arial" w:cs="Arial"/>
        </w:rPr>
        <w:t xml:space="preserve"> e i componenti della Commissione </w:t>
      </w:r>
      <w:r w:rsidRPr="00B77A73">
        <w:rPr>
          <w:rFonts w:ascii="Arial" w:hAnsi="Arial" w:cs="Arial"/>
        </w:rPr>
        <w:lastRenderedPageBreak/>
        <w:t xml:space="preserve">assumono i seguenti provvedimenti </w:t>
      </w:r>
      <w:r w:rsidRPr="00B77A73">
        <w:rPr>
          <w:rFonts w:ascii="Arial" w:hAnsi="Arial" w:cs="Arial"/>
        </w:rPr>
        <w:fldChar w:fldCharType="begin">
          <w:ffData>
            <w:name w:val="Testo4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6A7C9DCA" w14:textId="77777777" w:rsidR="00172B3E" w:rsidRPr="00B77A73" w:rsidRDefault="00172B3E" w:rsidP="00172B3E">
      <w:pPr>
        <w:widowControl w:val="0"/>
        <w:numPr>
          <w:ilvl w:val="12"/>
          <w:numId w:val="0"/>
        </w:numPr>
        <w:ind w:firstLine="851"/>
        <w:rPr>
          <w:rFonts w:ascii="Arial" w:hAnsi="Arial" w:cs="Arial"/>
        </w:rPr>
      </w:pPr>
    </w:p>
    <w:p w14:paraId="49BE3243" w14:textId="77777777" w:rsidR="00172B3E" w:rsidRPr="00B77A73" w:rsidRDefault="00172B3E" w:rsidP="00172B3E">
      <w:pPr>
        <w:widowControl w:val="0"/>
        <w:numPr>
          <w:ilvl w:val="12"/>
          <w:numId w:val="0"/>
        </w:numPr>
        <w:ind w:firstLine="851"/>
        <w:rPr>
          <w:rFonts w:ascii="Arial" w:hAnsi="Arial" w:cs="Arial"/>
        </w:rPr>
      </w:pPr>
    </w:p>
    <w:p w14:paraId="209B130D" w14:textId="77777777" w:rsidR="00172B3E" w:rsidRPr="00B77A73" w:rsidRDefault="00172B3E" w:rsidP="00172B3E">
      <w:pPr>
        <w:suppressAutoHyphens/>
        <w:rPr>
          <w:rFonts w:ascii="Arial" w:hAnsi="Arial" w:cs="Arial"/>
        </w:rPr>
      </w:pPr>
      <w:r w:rsidRPr="00B77A73">
        <w:rPr>
          <w:rFonts w:ascii="Arial" w:hAnsi="Arial" w:cs="Arial"/>
        </w:rPr>
        <w:t>Per i Licei musicali ai sensi dell’art.7, comma 3, del DM n.10 del 29 gennaio 2015, la seconda parte della seconda prova consiste nella prova di strumento. Essa, della durata massima di 20 minuti per candidato, prevede l’esecuzione e l’interpretazione di brani solistici o di musica d’insieme o tratti da un repertorio concertistico con riduzione pianistica.</w:t>
      </w:r>
    </w:p>
    <w:p w14:paraId="7836A3F9" w14:textId="77777777" w:rsidR="00172B3E" w:rsidRPr="00B77A73" w:rsidRDefault="00172B3E" w:rsidP="00172B3E">
      <w:pPr>
        <w:suppressAutoHyphens/>
        <w:jc w:val="both"/>
        <w:rPr>
          <w:rFonts w:ascii="Arial" w:hAnsi="Arial" w:cs="Arial"/>
        </w:rPr>
      </w:pPr>
      <w:r w:rsidRPr="00B77A73">
        <w:rPr>
          <w:rFonts w:ascii="Arial" w:hAnsi="Arial" w:cs="Arial"/>
        </w:rPr>
        <w:t>Si riporta, a verbale, la valutazione dell’esperto di strumento in quanto, a norma del comma 7, dello stesso articolo, la prima e la seconda parte della prova concorrono alla determinazione del punteggio.</w:t>
      </w:r>
    </w:p>
    <w:p w14:paraId="633D87E2" w14:textId="77777777" w:rsidR="00172B3E" w:rsidRPr="00B77A73" w:rsidRDefault="00172B3E"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172B3E" w:rsidRPr="00B77A73" w14:paraId="23403543" w14:textId="77777777" w:rsidTr="00F1698A">
        <w:trPr>
          <w:trHeight w:val="117"/>
        </w:trPr>
        <w:tc>
          <w:tcPr>
            <w:tcW w:w="4000" w:type="dxa"/>
            <w:vMerge w:val="restart"/>
            <w:shd w:val="clear" w:color="auto" w:fill="auto"/>
          </w:tcPr>
          <w:p w14:paraId="4A92CFD4" w14:textId="77777777" w:rsidR="00172B3E" w:rsidRPr="00B77A73" w:rsidRDefault="00172B3E" w:rsidP="00F1698A">
            <w:pPr>
              <w:suppressAutoHyphens/>
              <w:rPr>
                <w:rFonts w:ascii="Arial" w:hAnsi="Arial" w:cs="Arial"/>
                <w:b/>
              </w:rPr>
            </w:pPr>
            <w:r w:rsidRPr="00B77A73">
              <w:rPr>
                <w:rFonts w:ascii="Arial" w:hAnsi="Arial" w:cs="Arial"/>
                <w:b/>
              </w:rPr>
              <w:t>candidati</w:t>
            </w:r>
          </w:p>
        </w:tc>
        <w:tc>
          <w:tcPr>
            <w:tcW w:w="3867" w:type="dxa"/>
            <w:gridSpan w:val="3"/>
            <w:shd w:val="clear" w:color="auto" w:fill="auto"/>
          </w:tcPr>
          <w:p w14:paraId="7D3BD2FA" w14:textId="77777777" w:rsidR="00172B3E" w:rsidRPr="00B77A73" w:rsidRDefault="00172B3E" w:rsidP="00F1698A">
            <w:pPr>
              <w:suppressAutoHyphens/>
              <w:jc w:val="center"/>
              <w:rPr>
                <w:rFonts w:ascii="Arial" w:hAnsi="Arial" w:cs="Arial"/>
                <w:b/>
              </w:rPr>
            </w:pPr>
            <w:r w:rsidRPr="00B77A73">
              <w:rPr>
                <w:rFonts w:ascii="Arial" w:hAnsi="Arial" w:cs="Arial"/>
                <w:b/>
              </w:rPr>
              <w:t>Prova di Strumento</w:t>
            </w:r>
          </w:p>
        </w:tc>
        <w:tc>
          <w:tcPr>
            <w:tcW w:w="1701" w:type="dxa"/>
            <w:vMerge w:val="restart"/>
            <w:shd w:val="clear" w:color="auto" w:fill="auto"/>
          </w:tcPr>
          <w:p w14:paraId="7B19AE4A" w14:textId="77777777" w:rsidR="00172B3E" w:rsidRPr="00B77A73" w:rsidRDefault="00172B3E" w:rsidP="00F1698A">
            <w:pPr>
              <w:suppressAutoHyphens/>
              <w:jc w:val="center"/>
              <w:rPr>
                <w:rFonts w:ascii="Arial" w:hAnsi="Arial" w:cs="Arial"/>
                <w:b/>
              </w:rPr>
            </w:pPr>
            <w:r w:rsidRPr="00B77A73">
              <w:rPr>
                <w:rFonts w:ascii="Arial" w:hAnsi="Arial" w:cs="Arial"/>
                <w:b/>
              </w:rPr>
              <w:t>Valutazione</w:t>
            </w:r>
          </w:p>
        </w:tc>
      </w:tr>
      <w:tr w:rsidR="00172B3E" w:rsidRPr="00B77A73" w14:paraId="43106B13" w14:textId="77777777" w:rsidTr="00F1698A">
        <w:trPr>
          <w:trHeight w:val="117"/>
        </w:trPr>
        <w:tc>
          <w:tcPr>
            <w:tcW w:w="4000" w:type="dxa"/>
            <w:vMerge/>
            <w:shd w:val="clear" w:color="auto" w:fill="auto"/>
          </w:tcPr>
          <w:p w14:paraId="7147FFDD" w14:textId="77777777" w:rsidR="00172B3E" w:rsidRPr="00B77A73" w:rsidRDefault="00172B3E" w:rsidP="00F1698A">
            <w:pPr>
              <w:suppressAutoHyphens/>
              <w:rPr>
                <w:rFonts w:ascii="Arial" w:hAnsi="Arial" w:cs="Arial"/>
                <w:b/>
              </w:rPr>
            </w:pPr>
          </w:p>
        </w:tc>
        <w:tc>
          <w:tcPr>
            <w:tcW w:w="1289" w:type="dxa"/>
            <w:shd w:val="clear" w:color="auto" w:fill="auto"/>
          </w:tcPr>
          <w:p w14:paraId="722FA7C9" w14:textId="77777777" w:rsidR="00172B3E" w:rsidRPr="00B77A73" w:rsidRDefault="00172B3E" w:rsidP="00F1698A">
            <w:pPr>
              <w:suppressAutoHyphens/>
              <w:jc w:val="center"/>
              <w:rPr>
                <w:rFonts w:ascii="Arial" w:hAnsi="Arial" w:cs="Arial"/>
                <w:b/>
              </w:rPr>
            </w:pPr>
            <w:r w:rsidRPr="00B77A73">
              <w:rPr>
                <w:rFonts w:ascii="Arial" w:hAnsi="Arial" w:cs="Arial"/>
                <w:b/>
              </w:rPr>
              <w:t>dalle ore</w:t>
            </w:r>
          </w:p>
        </w:tc>
        <w:tc>
          <w:tcPr>
            <w:tcW w:w="1289" w:type="dxa"/>
            <w:shd w:val="clear" w:color="auto" w:fill="auto"/>
          </w:tcPr>
          <w:p w14:paraId="2944B671" w14:textId="77777777" w:rsidR="00172B3E" w:rsidRPr="00B77A73" w:rsidRDefault="00172B3E" w:rsidP="00F1698A">
            <w:pPr>
              <w:suppressAutoHyphens/>
              <w:jc w:val="center"/>
              <w:rPr>
                <w:rFonts w:ascii="Arial" w:hAnsi="Arial" w:cs="Arial"/>
                <w:b/>
              </w:rPr>
            </w:pPr>
            <w:r w:rsidRPr="00B77A73">
              <w:rPr>
                <w:rFonts w:ascii="Arial" w:hAnsi="Arial" w:cs="Arial"/>
                <w:b/>
              </w:rPr>
              <w:t>alle ore</w:t>
            </w:r>
          </w:p>
        </w:tc>
        <w:tc>
          <w:tcPr>
            <w:tcW w:w="1289" w:type="dxa"/>
            <w:shd w:val="clear" w:color="auto" w:fill="auto"/>
          </w:tcPr>
          <w:p w14:paraId="4C17E098" w14:textId="77777777" w:rsidR="00172B3E" w:rsidRPr="00B77A73" w:rsidRDefault="00172B3E" w:rsidP="00F1698A">
            <w:pPr>
              <w:suppressAutoHyphens/>
              <w:jc w:val="center"/>
              <w:rPr>
                <w:rFonts w:ascii="Arial" w:hAnsi="Arial" w:cs="Arial"/>
                <w:b/>
              </w:rPr>
            </w:pPr>
            <w:r w:rsidRPr="00B77A73">
              <w:rPr>
                <w:rFonts w:ascii="Arial" w:hAnsi="Arial" w:cs="Arial"/>
                <w:b/>
              </w:rPr>
              <w:t>strumento</w:t>
            </w:r>
          </w:p>
        </w:tc>
        <w:tc>
          <w:tcPr>
            <w:tcW w:w="1701" w:type="dxa"/>
            <w:vMerge/>
            <w:shd w:val="clear" w:color="auto" w:fill="auto"/>
          </w:tcPr>
          <w:p w14:paraId="4B10155D" w14:textId="77777777" w:rsidR="00172B3E" w:rsidRPr="00B77A73" w:rsidRDefault="00172B3E" w:rsidP="00F1698A">
            <w:pPr>
              <w:suppressAutoHyphens/>
              <w:jc w:val="center"/>
              <w:rPr>
                <w:rFonts w:ascii="Arial" w:hAnsi="Arial" w:cs="Arial"/>
                <w:b/>
              </w:rPr>
            </w:pPr>
          </w:p>
        </w:tc>
      </w:tr>
      <w:tr w:rsidR="00172B3E" w:rsidRPr="00B77A73" w14:paraId="56AED2AB" w14:textId="77777777" w:rsidTr="00F1698A">
        <w:trPr>
          <w:trHeight w:val="215"/>
        </w:trPr>
        <w:tc>
          <w:tcPr>
            <w:tcW w:w="4000" w:type="dxa"/>
            <w:shd w:val="clear" w:color="auto" w:fill="auto"/>
          </w:tcPr>
          <w:p w14:paraId="67E88D05" w14:textId="77777777" w:rsidR="00172B3E" w:rsidRPr="00B77A73" w:rsidRDefault="00172B3E" w:rsidP="00F1698A">
            <w:pPr>
              <w:rPr>
                <w:rFonts w:ascii="Arial" w:hAnsi="Arial" w:cs="Arial"/>
              </w:rPr>
            </w:pPr>
          </w:p>
        </w:tc>
        <w:tc>
          <w:tcPr>
            <w:tcW w:w="1289" w:type="dxa"/>
            <w:shd w:val="clear" w:color="auto" w:fill="auto"/>
          </w:tcPr>
          <w:p w14:paraId="5F76DFD7" w14:textId="77777777" w:rsidR="00172B3E" w:rsidRPr="00B77A73" w:rsidRDefault="00172B3E" w:rsidP="00F1698A">
            <w:pPr>
              <w:rPr>
                <w:rFonts w:ascii="Arial" w:hAnsi="Arial" w:cs="Arial"/>
              </w:rPr>
            </w:pPr>
          </w:p>
        </w:tc>
        <w:tc>
          <w:tcPr>
            <w:tcW w:w="1289" w:type="dxa"/>
            <w:shd w:val="clear" w:color="auto" w:fill="auto"/>
          </w:tcPr>
          <w:p w14:paraId="6E7631F0" w14:textId="77777777" w:rsidR="00172B3E" w:rsidRPr="00B77A73" w:rsidRDefault="00172B3E" w:rsidP="00F1698A">
            <w:pPr>
              <w:rPr>
                <w:rFonts w:ascii="Arial" w:hAnsi="Arial" w:cs="Arial"/>
              </w:rPr>
            </w:pPr>
          </w:p>
        </w:tc>
        <w:tc>
          <w:tcPr>
            <w:tcW w:w="1289" w:type="dxa"/>
            <w:shd w:val="clear" w:color="auto" w:fill="auto"/>
          </w:tcPr>
          <w:p w14:paraId="4766C789" w14:textId="77777777" w:rsidR="00172B3E" w:rsidRPr="00B77A73" w:rsidRDefault="00172B3E" w:rsidP="00F1698A">
            <w:pPr>
              <w:rPr>
                <w:rFonts w:ascii="Arial" w:hAnsi="Arial" w:cs="Arial"/>
              </w:rPr>
            </w:pPr>
          </w:p>
        </w:tc>
        <w:tc>
          <w:tcPr>
            <w:tcW w:w="1701" w:type="dxa"/>
            <w:shd w:val="clear" w:color="auto" w:fill="auto"/>
          </w:tcPr>
          <w:p w14:paraId="4D01BCA5" w14:textId="77777777" w:rsidR="00172B3E" w:rsidRPr="00B77A73" w:rsidRDefault="00172B3E" w:rsidP="00F1698A">
            <w:pPr>
              <w:rPr>
                <w:rFonts w:ascii="Arial" w:hAnsi="Arial" w:cs="Arial"/>
              </w:rPr>
            </w:pPr>
          </w:p>
        </w:tc>
      </w:tr>
    </w:tbl>
    <w:p w14:paraId="0BD4C3F7" w14:textId="77777777" w:rsidR="00172B3E" w:rsidRPr="00B77A73" w:rsidRDefault="00172B3E" w:rsidP="00172B3E">
      <w:pPr>
        <w:pStyle w:val="Corpotesto"/>
        <w:widowControl w:val="0"/>
        <w:numPr>
          <w:ilvl w:val="12"/>
          <w:numId w:val="0"/>
        </w:numPr>
        <w:rPr>
          <w:rFonts w:cs="Arial"/>
        </w:rPr>
      </w:pPr>
    </w:p>
    <w:p w14:paraId="7C6E8609" w14:textId="77777777" w:rsidR="00172B3E" w:rsidRPr="00B77A73" w:rsidRDefault="00172B3E" w:rsidP="00172B3E">
      <w:pPr>
        <w:suppressAutoHyphens/>
        <w:rPr>
          <w:rFonts w:ascii="Arial" w:hAnsi="Arial" w:cs="Arial"/>
        </w:rPr>
      </w:pPr>
      <w:r w:rsidRPr="00B77A73">
        <w:rPr>
          <w:rFonts w:ascii="Arial" w:hAnsi="Arial" w:cs="Arial"/>
        </w:rPr>
        <w:t xml:space="preserve">Per i Licei coreutici: ai sensi dell’art.7, comma 6, del DM n.10 del 29 gennaio 2015, la seconda parte della seconda prova consiste nella prova di esibizione individuale. Essa, della durata massima di </w:t>
      </w:r>
      <w:proofErr w:type="gramStart"/>
      <w:r w:rsidRPr="00B77A73">
        <w:rPr>
          <w:rFonts w:ascii="Arial" w:hAnsi="Arial" w:cs="Arial"/>
        </w:rPr>
        <w:t>10</w:t>
      </w:r>
      <w:proofErr w:type="gramEnd"/>
      <w:r w:rsidRPr="00B77A73">
        <w:rPr>
          <w:rFonts w:ascii="Arial" w:hAnsi="Arial" w:cs="Arial"/>
        </w:rPr>
        <w:t xml:space="preserve"> minuti per candidato, prevede una variazione del repertorio classico nella sezione classica ovvero un brano del repertorio contemporaneo nella sezione contemporanea.</w:t>
      </w:r>
    </w:p>
    <w:p w14:paraId="37190706" w14:textId="77777777" w:rsidR="00172B3E" w:rsidRPr="00B77A73" w:rsidRDefault="00172B3E" w:rsidP="00172B3E">
      <w:pPr>
        <w:suppressAutoHyphens/>
        <w:jc w:val="both"/>
        <w:rPr>
          <w:rFonts w:ascii="Arial" w:hAnsi="Arial" w:cs="Arial"/>
        </w:rPr>
      </w:pPr>
      <w:r w:rsidRPr="00B77A73">
        <w:rPr>
          <w:rFonts w:ascii="Arial" w:hAnsi="Arial" w:cs="Arial"/>
        </w:rPr>
        <w:t>Si riporta, a verbale, la valutazione dell’esperto di danza in quanto, a norma del comma 7, dello stesso articolo, la prima e la seconda parte della prova concorrono alla determinazione del punteggio.</w:t>
      </w:r>
    </w:p>
    <w:p w14:paraId="562F3F7B" w14:textId="77777777" w:rsidR="00172B3E" w:rsidRPr="00B77A73" w:rsidRDefault="00172B3E"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172B3E" w:rsidRPr="00B77A73" w14:paraId="6280E1D3" w14:textId="77777777" w:rsidTr="00F1698A">
        <w:trPr>
          <w:trHeight w:val="117"/>
        </w:trPr>
        <w:tc>
          <w:tcPr>
            <w:tcW w:w="4000" w:type="dxa"/>
            <w:vMerge w:val="restart"/>
            <w:shd w:val="clear" w:color="auto" w:fill="auto"/>
          </w:tcPr>
          <w:p w14:paraId="6DA32467" w14:textId="77777777" w:rsidR="00172B3E" w:rsidRPr="00B77A73" w:rsidRDefault="00172B3E" w:rsidP="00F1698A">
            <w:pPr>
              <w:suppressAutoHyphens/>
              <w:rPr>
                <w:rFonts w:ascii="Arial" w:hAnsi="Arial" w:cs="Arial"/>
                <w:b/>
              </w:rPr>
            </w:pPr>
            <w:r w:rsidRPr="00B77A73">
              <w:rPr>
                <w:rFonts w:ascii="Arial" w:hAnsi="Arial" w:cs="Arial"/>
                <w:b/>
              </w:rPr>
              <w:t>candidati</w:t>
            </w:r>
          </w:p>
        </w:tc>
        <w:tc>
          <w:tcPr>
            <w:tcW w:w="3867" w:type="dxa"/>
            <w:gridSpan w:val="3"/>
            <w:shd w:val="clear" w:color="auto" w:fill="auto"/>
          </w:tcPr>
          <w:p w14:paraId="26B871A4" w14:textId="77777777" w:rsidR="00172B3E" w:rsidRPr="00B77A73" w:rsidRDefault="00172B3E" w:rsidP="00F1698A">
            <w:pPr>
              <w:suppressAutoHyphens/>
              <w:jc w:val="center"/>
              <w:rPr>
                <w:rFonts w:ascii="Arial" w:hAnsi="Arial" w:cs="Arial"/>
                <w:b/>
              </w:rPr>
            </w:pPr>
            <w:r w:rsidRPr="00B77A73">
              <w:rPr>
                <w:rFonts w:ascii="Arial" w:hAnsi="Arial" w:cs="Arial"/>
                <w:b/>
              </w:rPr>
              <w:t>Prova di Esibizione Individuale</w:t>
            </w:r>
          </w:p>
        </w:tc>
        <w:tc>
          <w:tcPr>
            <w:tcW w:w="1701" w:type="dxa"/>
            <w:vMerge w:val="restart"/>
            <w:shd w:val="clear" w:color="auto" w:fill="auto"/>
          </w:tcPr>
          <w:p w14:paraId="0CEC5B8D" w14:textId="77777777" w:rsidR="00172B3E" w:rsidRPr="00B77A73" w:rsidRDefault="00172B3E" w:rsidP="00F1698A">
            <w:pPr>
              <w:suppressAutoHyphens/>
              <w:jc w:val="center"/>
              <w:rPr>
                <w:rFonts w:ascii="Arial" w:hAnsi="Arial" w:cs="Arial"/>
                <w:b/>
              </w:rPr>
            </w:pPr>
            <w:r w:rsidRPr="00B77A73">
              <w:rPr>
                <w:rFonts w:ascii="Arial" w:hAnsi="Arial" w:cs="Arial"/>
                <w:b/>
              </w:rPr>
              <w:t>Valutazione</w:t>
            </w:r>
          </w:p>
        </w:tc>
      </w:tr>
      <w:tr w:rsidR="00172B3E" w:rsidRPr="00B77A73" w14:paraId="5CA95AC1" w14:textId="77777777" w:rsidTr="00F1698A">
        <w:trPr>
          <w:trHeight w:val="117"/>
        </w:trPr>
        <w:tc>
          <w:tcPr>
            <w:tcW w:w="4000" w:type="dxa"/>
            <w:vMerge/>
            <w:shd w:val="clear" w:color="auto" w:fill="auto"/>
          </w:tcPr>
          <w:p w14:paraId="05643EF0" w14:textId="77777777" w:rsidR="00172B3E" w:rsidRPr="00B77A73" w:rsidRDefault="00172B3E" w:rsidP="00F1698A">
            <w:pPr>
              <w:suppressAutoHyphens/>
              <w:rPr>
                <w:rFonts w:ascii="Arial" w:hAnsi="Arial" w:cs="Arial"/>
                <w:b/>
              </w:rPr>
            </w:pPr>
          </w:p>
        </w:tc>
        <w:tc>
          <w:tcPr>
            <w:tcW w:w="1289" w:type="dxa"/>
            <w:shd w:val="clear" w:color="auto" w:fill="auto"/>
          </w:tcPr>
          <w:p w14:paraId="71CF2426" w14:textId="77777777" w:rsidR="00172B3E" w:rsidRPr="00B77A73" w:rsidRDefault="00172B3E" w:rsidP="00F1698A">
            <w:pPr>
              <w:suppressAutoHyphens/>
              <w:jc w:val="center"/>
              <w:rPr>
                <w:rFonts w:ascii="Arial" w:hAnsi="Arial" w:cs="Arial"/>
                <w:b/>
              </w:rPr>
            </w:pPr>
            <w:r w:rsidRPr="00B77A73">
              <w:rPr>
                <w:rFonts w:ascii="Arial" w:hAnsi="Arial" w:cs="Arial"/>
                <w:b/>
              </w:rPr>
              <w:t>dalle ore</w:t>
            </w:r>
          </w:p>
        </w:tc>
        <w:tc>
          <w:tcPr>
            <w:tcW w:w="1289" w:type="dxa"/>
            <w:shd w:val="clear" w:color="auto" w:fill="auto"/>
          </w:tcPr>
          <w:p w14:paraId="32AAB107" w14:textId="77777777" w:rsidR="00172B3E" w:rsidRPr="00B77A73" w:rsidRDefault="00172B3E" w:rsidP="00F1698A">
            <w:pPr>
              <w:suppressAutoHyphens/>
              <w:jc w:val="center"/>
              <w:rPr>
                <w:rFonts w:ascii="Arial" w:hAnsi="Arial" w:cs="Arial"/>
                <w:b/>
              </w:rPr>
            </w:pPr>
            <w:r w:rsidRPr="00B77A73">
              <w:rPr>
                <w:rFonts w:ascii="Arial" w:hAnsi="Arial" w:cs="Arial"/>
                <w:b/>
              </w:rPr>
              <w:t>alle ore</w:t>
            </w:r>
          </w:p>
        </w:tc>
        <w:tc>
          <w:tcPr>
            <w:tcW w:w="1289" w:type="dxa"/>
            <w:shd w:val="clear" w:color="auto" w:fill="auto"/>
          </w:tcPr>
          <w:p w14:paraId="595630AF" w14:textId="77777777" w:rsidR="00172B3E" w:rsidRPr="00B77A73" w:rsidRDefault="00172B3E" w:rsidP="00F1698A">
            <w:pPr>
              <w:suppressAutoHyphens/>
              <w:jc w:val="center"/>
              <w:rPr>
                <w:rFonts w:ascii="Arial" w:hAnsi="Arial" w:cs="Arial"/>
                <w:b/>
              </w:rPr>
            </w:pPr>
            <w:r w:rsidRPr="00B77A73">
              <w:rPr>
                <w:rFonts w:ascii="Arial" w:hAnsi="Arial" w:cs="Arial"/>
                <w:b/>
              </w:rPr>
              <w:t>repertorio</w:t>
            </w:r>
          </w:p>
        </w:tc>
        <w:tc>
          <w:tcPr>
            <w:tcW w:w="1701" w:type="dxa"/>
            <w:vMerge/>
            <w:shd w:val="clear" w:color="auto" w:fill="auto"/>
          </w:tcPr>
          <w:p w14:paraId="5A968CEE" w14:textId="77777777" w:rsidR="00172B3E" w:rsidRPr="00B77A73" w:rsidRDefault="00172B3E" w:rsidP="00F1698A">
            <w:pPr>
              <w:suppressAutoHyphens/>
              <w:jc w:val="center"/>
              <w:rPr>
                <w:rFonts w:ascii="Arial" w:hAnsi="Arial" w:cs="Arial"/>
                <w:b/>
              </w:rPr>
            </w:pPr>
          </w:p>
        </w:tc>
      </w:tr>
      <w:tr w:rsidR="00172B3E" w:rsidRPr="00B77A73" w14:paraId="269D82B9" w14:textId="77777777" w:rsidTr="00F1698A">
        <w:trPr>
          <w:trHeight w:val="215"/>
        </w:trPr>
        <w:tc>
          <w:tcPr>
            <w:tcW w:w="4000" w:type="dxa"/>
            <w:shd w:val="clear" w:color="auto" w:fill="auto"/>
          </w:tcPr>
          <w:p w14:paraId="680B8536" w14:textId="77777777" w:rsidR="00172B3E" w:rsidRPr="00B77A73" w:rsidRDefault="00172B3E" w:rsidP="00F1698A">
            <w:pPr>
              <w:rPr>
                <w:rFonts w:ascii="Arial" w:hAnsi="Arial" w:cs="Arial"/>
              </w:rPr>
            </w:pPr>
          </w:p>
        </w:tc>
        <w:tc>
          <w:tcPr>
            <w:tcW w:w="1289" w:type="dxa"/>
            <w:shd w:val="clear" w:color="auto" w:fill="auto"/>
          </w:tcPr>
          <w:p w14:paraId="1D02666D" w14:textId="77777777" w:rsidR="00172B3E" w:rsidRPr="00B77A73" w:rsidRDefault="00172B3E" w:rsidP="00F1698A">
            <w:pPr>
              <w:rPr>
                <w:rFonts w:ascii="Arial" w:hAnsi="Arial" w:cs="Arial"/>
              </w:rPr>
            </w:pPr>
          </w:p>
        </w:tc>
        <w:tc>
          <w:tcPr>
            <w:tcW w:w="1289" w:type="dxa"/>
            <w:shd w:val="clear" w:color="auto" w:fill="auto"/>
          </w:tcPr>
          <w:p w14:paraId="0020161B" w14:textId="77777777" w:rsidR="00172B3E" w:rsidRPr="00B77A73" w:rsidRDefault="00172B3E" w:rsidP="00F1698A">
            <w:pPr>
              <w:rPr>
                <w:rFonts w:ascii="Arial" w:hAnsi="Arial" w:cs="Arial"/>
              </w:rPr>
            </w:pPr>
          </w:p>
        </w:tc>
        <w:tc>
          <w:tcPr>
            <w:tcW w:w="1289" w:type="dxa"/>
            <w:shd w:val="clear" w:color="auto" w:fill="auto"/>
          </w:tcPr>
          <w:p w14:paraId="69FCA741" w14:textId="77777777" w:rsidR="00172B3E" w:rsidRPr="00B77A73" w:rsidRDefault="00172B3E" w:rsidP="00F1698A">
            <w:pPr>
              <w:rPr>
                <w:rFonts w:ascii="Arial" w:hAnsi="Arial" w:cs="Arial"/>
              </w:rPr>
            </w:pPr>
          </w:p>
        </w:tc>
        <w:tc>
          <w:tcPr>
            <w:tcW w:w="1701" w:type="dxa"/>
            <w:shd w:val="clear" w:color="auto" w:fill="auto"/>
          </w:tcPr>
          <w:p w14:paraId="1CA95138" w14:textId="77777777" w:rsidR="00172B3E" w:rsidRPr="00B77A73" w:rsidRDefault="00172B3E" w:rsidP="00F1698A">
            <w:pPr>
              <w:rPr>
                <w:rFonts w:ascii="Arial" w:hAnsi="Arial" w:cs="Arial"/>
              </w:rPr>
            </w:pPr>
          </w:p>
        </w:tc>
      </w:tr>
    </w:tbl>
    <w:p w14:paraId="03ACC196" w14:textId="77777777" w:rsidR="00172B3E" w:rsidRPr="00B77A73" w:rsidRDefault="00172B3E" w:rsidP="00172B3E">
      <w:pPr>
        <w:widowControl w:val="0"/>
        <w:numPr>
          <w:ilvl w:val="12"/>
          <w:numId w:val="0"/>
        </w:numPr>
        <w:jc w:val="both"/>
        <w:rPr>
          <w:rFonts w:ascii="Arial" w:hAnsi="Arial" w:cs="Arial"/>
        </w:rPr>
      </w:pPr>
    </w:p>
    <w:p w14:paraId="158B4AD2"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Al termine della prova i candidati consegnano gli elaborati insieme con la minuta e i fogli non utilizzati.</w:t>
      </w:r>
    </w:p>
    <w:p w14:paraId="1BC21E07" w14:textId="77777777" w:rsidR="00172B3E" w:rsidRPr="00B77A73" w:rsidRDefault="00172B3E" w:rsidP="00172B3E">
      <w:pPr>
        <w:widowControl w:val="0"/>
        <w:numPr>
          <w:ilvl w:val="12"/>
          <w:numId w:val="0"/>
        </w:numPr>
        <w:rPr>
          <w:rFonts w:ascii="Arial" w:hAnsi="Arial" w:cs="Arial"/>
        </w:rPr>
      </w:pPr>
    </w:p>
    <w:p w14:paraId="0106ADD1"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B77A73">
        <w:rPr>
          <w:rStyle w:val="RimandonotaapidipaginaF"/>
          <w:rFonts w:ascii="Arial" w:hAnsi="Arial" w:cs="Arial"/>
        </w:rPr>
        <w:footnoteReference w:id="41"/>
      </w:r>
      <w:r w:rsidRPr="00B77A73">
        <w:rPr>
          <w:rFonts w:ascii="Arial" w:hAnsi="Arial" w:cs="Arial"/>
        </w:rPr>
        <w:t>, distinguendo i candidati che hanno completato la prova da quelli che la proseguiranno nel giorno seguente.</w:t>
      </w:r>
    </w:p>
    <w:p w14:paraId="7846D209" w14:textId="77777777" w:rsidR="00172B3E" w:rsidRPr="00B77A73" w:rsidRDefault="00172B3E" w:rsidP="00172B3E">
      <w:pPr>
        <w:widowControl w:val="0"/>
        <w:numPr>
          <w:ilvl w:val="12"/>
          <w:numId w:val="0"/>
        </w:numPr>
        <w:rPr>
          <w:rFonts w:ascii="Arial" w:hAnsi="Arial" w:cs="Arial"/>
        </w:rPr>
      </w:pPr>
    </w:p>
    <w:p w14:paraId="4FF49C6E"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L’ultimo elaborato viene consegnato alle ore </w:t>
      </w:r>
      <w:r w:rsidRPr="00B77A73">
        <w:rPr>
          <w:rFonts w:ascii="Arial" w:hAnsi="Arial" w:cs="Arial"/>
        </w:rPr>
        <w:fldChar w:fldCharType="begin">
          <w:ffData>
            <w:name w:val="Testo4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76220265" w14:textId="77777777" w:rsidR="00172B3E" w:rsidRPr="00B77A73" w:rsidRDefault="00172B3E" w:rsidP="00172B3E">
      <w:pPr>
        <w:widowControl w:val="0"/>
        <w:numPr>
          <w:ilvl w:val="12"/>
          <w:numId w:val="0"/>
        </w:numPr>
        <w:rPr>
          <w:rFonts w:ascii="Arial" w:hAnsi="Arial" w:cs="Arial"/>
        </w:rPr>
      </w:pPr>
    </w:p>
    <w:p w14:paraId="11C2E61D" w14:textId="77777777" w:rsidR="00172B3E" w:rsidRPr="00B77A73" w:rsidRDefault="00172B3E" w:rsidP="00172B3E">
      <w:pPr>
        <w:pStyle w:val="Rientrocorpodeltesto2"/>
        <w:widowControl w:val="0"/>
        <w:numPr>
          <w:ilvl w:val="12"/>
          <w:numId w:val="0"/>
        </w:numPr>
        <w:spacing w:line="240" w:lineRule="auto"/>
        <w:rPr>
          <w:rFonts w:ascii="Arial" w:hAnsi="Arial" w:cs="Arial"/>
        </w:rPr>
      </w:pPr>
      <w:r w:rsidRPr="00B77A73">
        <w:rPr>
          <w:rFonts w:ascii="Arial" w:hAnsi="Arial" w:cs="Arial"/>
        </w:rPr>
        <w:t xml:space="preserve">Il presidente (o il suo sostituto) accertato il numero degli elaborati consegnati dai candidati, li chiude in un plico, sul quale vengono apposti n. </w:t>
      </w:r>
      <w:r w:rsidRPr="00B77A73">
        <w:rPr>
          <w:rFonts w:ascii="Arial" w:hAnsi="Arial" w:cs="Arial"/>
        </w:rPr>
        <w:fldChar w:fldCharType="begin">
          <w:ffData>
            <w:name w:val="Testo4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7D029F1A" w14:textId="77777777" w:rsidR="00172B3E" w:rsidRPr="00B77A73" w:rsidRDefault="00172B3E" w:rsidP="00172B3E">
      <w:pPr>
        <w:widowControl w:val="0"/>
        <w:numPr>
          <w:ilvl w:val="12"/>
          <w:numId w:val="0"/>
        </w:numPr>
        <w:ind w:firstLine="851"/>
        <w:rPr>
          <w:rFonts w:ascii="Arial" w:hAnsi="Arial" w:cs="Arial"/>
        </w:rPr>
      </w:pPr>
    </w:p>
    <w:p w14:paraId="689EADF7"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Letto, approvato e sottoscritto il presente verbale, le operazioni si concludono alle ore </w:t>
      </w:r>
      <w:r w:rsidRPr="00B77A73">
        <w:rPr>
          <w:rFonts w:ascii="Arial" w:hAnsi="Arial" w:cs="Arial"/>
        </w:rPr>
        <w:fldChar w:fldCharType="begin">
          <w:ffData>
            <w:name w:val="Testo4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2A84D0F2" w14:textId="77777777" w:rsidR="00172B3E" w:rsidRPr="00B77A73" w:rsidRDefault="00172B3E" w:rsidP="00172B3E">
      <w:pPr>
        <w:widowControl w:val="0"/>
        <w:ind w:firstLine="1134"/>
        <w:rPr>
          <w:rFonts w:ascii="Arial" w:hAnsi="Arial" w:cs="Arial"/>
        </w:rPr>
      </w:pPr>
    </w:p>
    <w:p w14:paraId="4450A330" w14:textId="77777777" w:rsidR="00172B3E" w:rsidRPr="00B77A73" w:rsidRDefault="00172B3E" w:rsidP="00172B3E">
      <w:pPr>
        <w:widowControl w:val="0"/>
        <w:numPr>
          <w:ilvl w:val="12"/>
          <w:numId w:val="0"/>
        </w:numPr>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64914905" w14:textId="77777777" w:rsidR="00172B3E" w:rsidRPr="00B77A73" w:rsidRDefault="00172B3E" w:rsidP="00172B3E">
      <w:pPr>
        <w:widowControl w:val="0"/>
        <w:numPr>
          <w:ilvl w:val="12"/>
          <w:numId w:val="0"/>
        </w:numPr>
        <w:rPr>
          <w:rFonts w:ascii="Arial" w:hAnsi="Arial" w:cs="Arial"/>
        </w:rPr>
      </w:pPr>
    </w:p>
    <w:p w14:paraId="34AB23D4" w14:textId="77777777" w:rsidR="00172B3E" w:rsidRPr="00B77A73" w:rsidRDefault="00172B3E" w:rsidP="00172B3E">
      <w:pPr>
        <w:widowControl w:val="0"/>
        <w:numPr>
          <w:ilvl w:val="12"/>
          <w:numId w:val="0"/>
        </w:numPr>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248A3BC8" w14:textId="77777777" w:rsidR="00172B3E" w:rsidRPr="00B77A73" w:rsidRDefault="00172B3E" w:rsidP="00172B3E">
      <w:pPr>
        <w:widowControl w:val="0"/>
        <w:numPr>
          <w:ilvl w:val="12"/>
          <w:numId w:val="0"/>
        </w:numPr>
        <w:ind w:firstLine="708"/>
        <w:rPr>
          <w:rFonts w:ascii="Arial" w:hAnsi="Arial" w:cs="Arial"/>
        </w:rPr>
      </w:pPr>
    </w:p>
    <w:p w14:paraId="6624313C" w14:textId="77777777" w:rsidR="00172B3E" w:rsidRPr="00B77A73" w:rsidRDefault="00172B3E" w:rsidP="00172B3E">
      <w:pPr>
        <w:widowControl w:val="0"/>
        <w:numPr>
          <w:ilvl w:val="12"/>
          <w:numId w:val="0"/>
        </w:numPr>
        <w:rPr>
          <w:rFonts w:ascii="Arial" w:hAnsi="Arial" w:cs="Arial"/>
        </w:rPr>
      </w:pPr>
    </w:p>
    <w:p w14:paraId="1581B2E0" w14:textId="77777777" w:rsidR="00172B3E" w:rsidRPr="00B77A73" w:rsidRDefault="00172B3E" w:rsidP="00172B3E">
      <w:pPr>
        <w:suppressAutoHyphens/>
        <w:ind w:firstLine="426"/>
        <w:rPr>
          <w:rFonts w:ascii="Arial" w:hAnsi="Arial" w:cs="Arial"/>
        </w:rPr>
      </w:pPr>
      <w:r w:rsidRPr="00B77A73">
        <w:rPr>
          <w:rFonts w:ascii="Arial" w:hAnsi="Arial" w:cs="Arial"/>
        </w:rPr>
        <w:t xml:space="preserve">   I COMMISSARI ASSISTENTI                                           GLI ESPERTI</w:t>
      </w:r>
    </w:p>
    <w:p w14:paraId="2BB7FA51" w14:textId="77777777" w:rsidR="00172B3E" w:rsidRPr="00B77A73" w:rsidRDefault="00172B3E" w:rsidP="00172B3E">
      <w:pPr>
        <w:widowControl w:val="0"/>
        <w:numPr>
          <w:ilvl w:val="12"/>
          <w:numId w:val="0"/>
        </w:numPr>
        <w:ind w:firstLine="709"/>
        <w:rPr>
          <w:rFonts w:ascii="Arial" w:hAnsi="Arial" w:cs="Arial"/>
        </w:rPr>
      </w:pPr>
    </w:p>
    <w:p w14:paraId="4C0ABF14"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t>…………………………………..</w:t>
      </w:r>
    </w:p>
    <w:p w14:paraId="5351514F" w14:textId="77777777" w:rsidR="00172B3E" w:rsidRPr="00B77A73" w:rsidRDefault="00172B3E" w:rsidP="00172B3E">
      <w:pPr>
        <w:widowControl w:val="0"/>
        <w:numPr>
          <w:ilvl w:val="12"/>
          <w:numId w:val="0"/>
        </w:numPr>
        <w:ind w:firstLine="709"/>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t>…………………………………..</w:t>
      </w:r>
    </w:p>
    <w:p w14:paraId="71A924E1" w14:textId="77777777" w:rsidR="00172B3E" w:rsidRPr="00B77A73" w:rsidRDefault="00172B3E" w:rsidP="00172B3E">
      <w:pPr>
        <w:widowControl w:val="0"/>
        <w:numPr>
          <w:ilvl w:val="12"/>
          <w:numId w:val="0"/>
        </w:numPr>
        <w:ind w:firstLine="709"/>
        <w:rPr>
          <w:rFonts w:ascii="Arial" w:hAnsi="Arial"/>
          <w:sz w:val="24"/>
        </w:rPr>
      </w:pPr>
      <w:r w:rsidRPr="00B77A73">
        <w:rPr>
          <w:rFonts w:ascii="Arial" w:hAnsi="Arial"/>
          <w:sz w:val="24"/>
        </w:rPr>
        <w:t>...........................................……</w:t>
      </w:r>
      <w:r w:rsidRPr="00B77A73">
        <w:rPr>
          <w:rFonts w:ascii="Arial" w:hAnsi="Arial"/>
          <w:sz w:val="24"/>
        </w:rPr>
        <w:tab/>
      </w:r>
      <w:r w:rsidRPr="00B77A73">
        <w:rPr>
          <w:rFonts w:ascii="Arial" w:hAnsi="Arial"/>
          <w:sz w:val="24"/>
        </w:rPr>
        <w:tab/>
      </w:r>
      <w:r w:rsidRPr="00B77A73">
        <w:rPr>
          <w:rFonts w:ascii="Arial" w:hAnsi="Arial"/>
          <w:sz w:val="24"/>
        </w:rPr>
        <w:tab/>
        <w:t>…………………………………..</w:t>
      </w:r>
    </w:p>
    <w:p w14:paraId="00F8BC23" w14:textId="77777777" w:rsidR="00172B3E" w:rsidRPr="00B77A73" w:rsidRDefault="00172B3E" w:rsidP="00172B3E">
      <w:pPr>
        <w:widowControl w:val="0"/>
        <w:numPr>
          <w:ilvl w:val="12"/>
          <w:numId w:val="0"/>
        </w:numPr>
        <w:ind w:firstLine="709"/>
        <w:rPr>
          <w:rFonts w:ascii="Arial" w:hAnsi="Arial"/>
          <w:sz w:val="24"/>
        </w:rPr>
      </w:pPr>
      <w:r w:rsidRPr="00B77A73">
        <w:rPr>
          <w:rFonts w:ascii="Arial" w:hAnsi="Arial"/>
          <w:sz w:val="24"/>
        </w:rPr>
        <w:lastRenderedPageBreak/>
        <w:t>...........................................……</w:t>
      </w:r>
      <w:r w:rsidRPr="00B77A73">
        <w:rPr>
          <w:rFonts w:ascii="Arial" w:hAnsi="Arial"/>
          <w:sz w:val="24"/>
        </w:rPr>
        <w:tab/>
      </w:r>
      <w:r w:rsidRPr="00B77A73">
        <w:rPr>
          <w:rFonts w:ascii="Arial" w:hAnsi="Arial"/>
          <w:sz w:val="24"/>
        </w:rPr>
        <w:tab/>
      </w:r>
      <w:r w:rsidRPr="00B77A73">
        <w:rPr>
          <w:rFonts w:ascii="Arial" w:hAnsi="Arial"/>
          <w:sz w:val="24"/>
        </w:rPr>
        <w:tab/>
        <w:t>…………………………………..</w:t>
      </w:r>
    </w:p>
    <w:p w14:paraId="61562982" w14:textId="77777777" w:rsidR="00172B3E" w:rsidRPr="00B77A73" w:rsidRDefault="00172B3E" w:rsidP="00172B3E">
      <w:pPr>
        <w:widowControl w:val="0"/>
        <w:numPr>
          <w:ilvl w:val="12"/>
          <w:numId w:val="0"/>
        </w:numPr>
        <w:ind w:firstLine="709"/>
        <w:rPr>
          <w:rFonts w:ascii="Arial" w:hAnsi="Arial"/>
          <w:sz w:val="24"/>
        </w:rPr>
      </w:pPr>
    </w:p>
    <w:p w14:paraId="4183532B" w14:textId="77777777" w:rsidR="00172B3E" w:rsidRPr="00B77A73" w:rsidRDefault="00172B3E" w:rsidP="00172B3E"/>
    <w:p w14:paraId="661A6FFC" w14:textId="77777777" w:rsidR="00172B3E" w:rsidRPr="00B77A73" w:rsidRDefault="00172B3E" w:rsidP="00172B3E"/>
    <w:p w14:paraId="1F470ECF" w14:textId="77777777" w:rsidR="00172B3E" w:rsidRPr="00B77A73" w:rsidRDefault="00172B3E" w:rsidP="00172B3E">
      <w:pPr>
        <w:widowControl w:val="0"/>
        <w:numPr>
          <w:ilvl w:val="12"/>
          <w:numId w:val="0"/>
        </w:numPr>
        <w:ind w:firstLine="709"/>
        <w:rPr>
          <w:rFonts w:ascii="Arial" w:hAnsi="Arial"/>
          <w:sz w:val="24"/>
        </w:rPr>
      </w:pPr>
    </w:p>
    <w:p w14:paraId="040FE322" w14:textId="77777777" w:rsidR="00172B3E" w:rsidRPr="00B77A73" w:rsidRDefault="00172B3E" w:rsidP="00172B3E"/>
    <w:p w14:paraId="70895136" w14:textId="77777777" w:rsidR="00172B3E" w:rsidRPr="00B77A73" w:rsidRDefault="00172B3E" w:rsidP="00172B3E"/>
    <w:p w14:paraId="5EFD77DB" w14:textId="77777777" w:rsidR="00172B3E" w:rsidRPr="00B77A73" w:rsidRDefault="00172B3E" w:rsidP="00172B3E">
      <w:pPr>
        <w:spacing w:after="160" w:line="259" w:lineRule="auto"/>
      </w:pPr>
      <w:r w:rsidRPr="00B77A73">
        <w:br w:type="page"/>
      </w:r>
    </w:p>
    <w:p w14:paraId="3CEBF47C" w14:textId="77777777" w:rsidR="00172B3E" w:rsidRPr="00B77A73" w:rsidRDefault="00172B3E" w:rsidP="00172B3E">
      <w:pPr>
        <w:pStyle w:val="Titolo1"/>
        <w:rPr>
          <w:rFonts w:cs="Arial"/>
          <w:szCs w:val="28"/>
        </w:rPr>
      </w:pPr>
      <w:bookmarkStart w:id="108" w:name="_Toc104827098"/>
      <w:r w:rsidRPr="00B77A73">
        <w:lastRenderedPageBreak/>
        <w:t xml:space="preserve">38. </w:t>
      </w:r>
      <w:r w:rsidRPr="00B77A73">
        <w:rPr>
          <w:szCs w:val="28"/>
        </w:rPr>
        <w:t xml:space="preserve">Verbale n. </w:t>
      </w:r>
      <w:r w:rsidRPr="00B77A73">
        <w:rPr>
          <w:szCs w:val="28"/>
        </w:rPr>
        <w:fldChar w:fldCharType="begin">
          <w:ffData>
            <w:name w:val="Testo3"/>
            <w:enabled/>
            <w:calcOnExit w:val="0"/>
            <w:textInput>
              <w:default w:val="$1#"/>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w:t>
      </w:r>
      <w:r w:rsidRPr="00B77A73">
        <w:rPr>
          <w:szCs w:val="28"/>
        </w:rPr>
        <w:fldChar w:fldCharType="end"/>
      </w:r>
      <w:r w:rsidRPr="00B77A73">
        <w:rPr>
          <w:szCs w:val="28"/>
        </w:rPr>
        <w:t xml:space="preserve"> della prosecuzione e completamento dell’esame degli atti relativi ai candidati, dei documenti trasmessi dal consiglio di classe.</w:t>
      </w:r>
      <w:bookmarkEnd w:id="108"/>
    </w:p>
    <w:p w14:paraId="430F106A" w14:textId="77777777" w:rsidR="00172B3E" w:rsidRPr="00B77A73" w:rsidRDefault="00172B3E" w:rsidP="00172B3E">
      <w:pPr>
        <w:numPr>
          <w:ilvl w:val="12"/>
          <w:numId w:val="0"/>
        </w:numPr>
        <w:jc w:val="both"/>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sottocommissione  n. </w:t>
      </w:r>
      <w:r w:rsidRPr="00B77A73">
        <w:rPr>
          <w:rFonts w:ascii="Arial" w:hAnsi="Arial" w:cs="Arial"/>
        </w:rPr>
        <w:fldChar w:fldCharType="begin">
          <w:ffData>
            <w:name w:val="Testo8"/>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/sez. </w:t>
      </w:r>
      <w:r w:rsidRPr="00B77A73">
        <w:rPr>
          <w:rFonts w:ascii="Arial" w:hAnsi="Arial" w:cs="Arial"/>
        </w:rPr>
        <w:fldChar w:fldCharType="begin">
          <w:ffData>
            <w:name w:val="Testo9"/>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costituita per lo svolgimento dell’esame di Stato conclusivo del secondo ciclo di istruzione al fine di completare l’esame degli atti relativi ai candidati e dei documenti trasmessi dal consiglio di classe in prosecuzione dei lavori iniziati nella riunione preliminare.</w:t>
      </w:r>
    </w:p>
    <w:p w14:paraId="33F58468"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Sono presenti il presidente</w:t>
      </w:r>
      <w:r w:rsidRPr="00B77A73">
        <w:rPr>
          <w:rStyle w:val="Rimandonotaapidipagina"/>
          <w:rFonts w:ascii="Arial" w:hAnsi="Arial" w:cs="Arial"/>
        </w:rPr>
        <w:footnoteReference w:id="42"/>
      </w:r>
      <w:r w:rsidRPr="00B77A73">
        <w:rPr>
          <w:rFonts w:ascii="Arial" w:hAnsi="Arial" w:cs="Arial"/>
        </w:rPr>
        <w:t xml:space="preserve"> prof. </w:t>
      </w:r>
      <w:r w:rsidRPr="00B77A73">
        <w:rPr>
          <w:rFonts w:ascii="Arial" w:hAnsi="Arial" w:cs="Arial"/>
        </w:rPr>
        <w:fldChar w:fldCharType="begin">
          <w:ffData>
            <w:name w:val="Testo1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6CE551B6"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e i commissari proff. </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w:t>
      </w:r>
    </w:p>
    <w:p w14:paraId="347C9B58"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La commissione effettua le seguenti operazioni non completate nelle precedenti riunioni (verbale n.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Testo20"/>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1"/>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2"/>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e verbale n.</w:t>
      </w:r>
      <w:r w:rsidRPr="00B77A73">
        <w:rPr>
          <w:rFonts w:ascii="Arial" w:hAnsi="Arial" w:cs="Arial"/>
        </w:rPr>
        <w:fldChar w:fldCharType="begin">
          <w:ffData>
            <w:name w:val="Testo2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Testo24"/>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5"/>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42"/>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p>
    <w:p w14:paraId="2B604BEC" w14:textId="77777777" w:rsidR="00172B3E" w:rsidRPr="00B77A73" w:rsidRDefault="00172B3E" w:rsidP="00172B3E">
      <w:pPr>
        <w:widowControl w:val="0"/>
        <w:rPr>
          <w:rFonts w:ascii="Arial" w:hAnsi="Arial" w:cs="Arial"/>
        </w:rPr>
      </w:pPr>
      <w:r w:rsidRPr="00B77A73">
        <w:rPr>
          <w:rFonts w:ascii="Arial" w:hAnsi="Arial" w:cs="Arial"/>
        </w:rPr>
        <w:fldChar w:fldCharType="begin">
          <w:ffData>
            <w:name w:val="Testo2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284D651E"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Osservazioni della Commissione: </w:t>
      </w:r>
      <w:r w:rsidRPr="00B77A73">
        <w:rPr>
          <w:rFonts w:ascii="Arial" w:hAnsi="Arial" w:cs="Arial"/>
        </w:rPr>
        <w:fldChar w:fldCharType="begin">
          <w:ffData>
            <w:name w:val="Testo28"/>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C2CF535" w14:textId="77777777" w:rsidR="00172B3E" w:rsidRPr="00B77A73" w:rsidRDefault="00172B3E" w:rsidP="00172B3E">
      <w:pPr>
        <w:widowControl w:val="0"/>
        <w:numPr>
          <w:ilvl w:val="12"/>
          <w:numId w:val="0"/>
        </w:numPr>
        <w:rPr>
          <w:rFonts w:ascii="Arial" w:hAnsi="Arial" w:cs="Arial"/>
        </w:rPr>
      </w:pPr>
    </w:p>
    <w:p w14:paraId="23C7CCC5"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Relativamente ai candidati esterni la Commissione prende in esame (o completa l’esame) </w:t>
      </w:r>
      <w:r w:rsidRPr="00B77A73">
        <w:rPr>
          <w:rFonts w:ascii="Arial" w:hAnsi="Arial" w:cs="Arial"/>
        </w:rPr>
        <w:fldChar w:fldCharType="begin">
          <w:ffData>
            <w:name w:val="Testo2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4307653A"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Osservazioni della Commissione: </w:t>
      </w:r>
      <w:bookmarkStart w:id="109" w:name="Testo30"/>
      <w:r w:rsidRPr="00B77A73">
        <w:rPr>
          <w:rFonts w:ascii="Arial" w:hAnsi="Arial" w:cs="Arial"/>
        </w:rPr>
        <w:fldChar w:fldCharType="begin">
          <w:ffData>
            <w:name w:val="Testo3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09"/>
    </w:p>
    <w:p w14:paraId="0DC33CBD" w14:textId="77777777" w:rsidR="00172B3E" w:rsidRPr="00B77A73" w:rsidRDefault="00172B3E" w:rsidP="00172B3E">
      <w:pPr>
        <w:suppressAutoHyphens/>
        <w:rPr>
          <w:rFonts w:ascii="Arial" w:hAnsi="Arial" w:cs="Arial"/>
        </w:rPr>
      </w:pPr>
      <w:r w:rsidRPr="00B77A73">
        <w:rPr>
          <w:rFonts w:ascii="Arial" w:hAnsi="Arial" w:cs="Arial"/>
        </w:rPr>
        <w:t>La sottocommissione prende atto che il documento è stato o non è stato</w:t>
      </w:r>
      <w:r w:rsidRPr="00B77A73">
        <w:rPr>
          <w:rStyle w:val="Rimandonotaapidipagina"/>
          <w:rFonts w:ascii="Arial" w:hAnsi="Arial" w:cs="Arial"/>
        </w:rPr>
        <w:footnoteReference w:id="43"/>
      </w:r>
      <w:r w:rsidRPr="00B77A73">
        <w:rPr>
          <w:rFonts w:ascii="Arial" w:hAnsi="Arial" w:cs="Arial"/>
        </w:rPr>
        <w:t xml:space="preserve"> integrato con la relazione dei docenti dei gruppi in cui eventualmente si è scomposta la classe o dei docenti che hanno guidato corsi destinati a studenti provenienti da più classi.</w:t>
      </w:r>
    </w:p>
    <w:p w14:paraId="15FDC9E6" w14:textId="77777777" w:rsidR="00172B3E" w:rsidRPr="00B77A73" w:rsidRDefault="00172B3E" w:rsidP="00172B3E">
      <w:pPr>
        <w:suppressAutoHyphens/>
        <w:rPr>
          <w:rFonts w:ascii="Arial" w:hAnsi="Arial" w:cs="Arial"/>
        </w:rPr>
      </w:pPr>
      <w:r w:rsidRPr="00B77A73">
        <w:rPr>
          <w:rFonts w:ascii="Arial" w:hAnsi="Arial" w:cs="Arial"/>
        </w:rPr>
        <w:t>La sottocommissione prende atto che per gli indirizzi di studio coesistenti nella classe articolata</w:t>
      </w:r>
      <w:r w:rsidRPr="00B77A73">
        <w:rPr>
          <w:rStyle w:val="RimandonotaapidipaginaF"/>
          <w:rFonts w:ascii="Arial" w:hAnsi="Arial" w:cs="Arial"/>
        </w:rPr>
        <w:footnoteReference w:id="44"/>
      </w:r>
      <w:r w:rsidRPr="00B77A73">
        <w:rPr>
          <w:rFonts w:ascii="Arial" w:hAnsi="Arial" w:cs="Arial"/>
        </w:rPr>
        <w:t xml:space="preserve"> il consiglio di classe ha predisposto autonomi documenti relativi alle discipline non comuni.</w:t>
      </w:r>
    </w:p>
    <w:p w14:paraId="4437289D" w14:textId="77777777" w:rsidR="00172B3E" w:rsidRPr="00B77A73" w:rsidRDefault="00172B3E" w:rsidP="00172B3E">
      <w:pPr>
        <w:suppressAutoHyphens/>
        <w:rPr>
          <w:rFonts w:ascii="Arial" w:hAnsi="Arial" w:cs="Arial"/>
        </w:rPr>
      </w:pPr>
      <w:r w:rsidRPr="00B77A73">
        <w:rPr>
          <w:rFonts w:ascii="Arial" w:hAnsi="Arial" w:cs="Arial"/>
        </w:rPr>
        <w:t>La sottocommissione esamina poi eventuali prove effettuate durante l’anno dagli studenti, allegate al documento del consiglio di classe.</w:t>
      </w:r>
    </w:p>
    <w:p w14:paraId="131DE162" w14:textId="77777777" w:rsidR="00172B3E" w:rsidRPr="00B77A73" w:rsidRDefault="00172B3E" w:rsidP="00172B3E">
      <w:pPr>
        <w:widowControl w:val="0"/>
        <w:numPr>
          <w:ilvl w:val="12"/>
          <w:numId w:val="0"/>
        </w:numPr>
        <w:jc w:val="both"/>
        <w:rPr>
          <w:rFonts w:ascii="Arial" w:hAnsi="Arial" w:cs="Arial"/>
        </w:rPr>
      </w:pPr>
    </w:p>
    <w:p w14:paraId="7C5C37FA" w14:textId="77777777" w:rsidR="00172B3E" w:rsidRPr="00B77A73" w:rsidRDefault="00172B3E" w:rsidP="00172B3E">
      <w:pPr>
        <w:pStyle w:val="BodyTextIndent21"/>
        <w:numPr>
          <w:ilvl w:val="12"/>
          <w:numId w:val="0"/>
        </w:numPr>
        <w:spacing w:line="240" w:lineRule="auto"/>
        <w:rPr>
          <w:rFonts w:cs="Arial"/>
          <w:sz w:val="20"/>
        </w:rPr>
      </w:pPr>
      <w:r w:rsidRPr="00B77A73">
        <w:rPr>
          <w:rFonts w:cs="Arial"/>
          <w:sz w:val="20"/>
        </w:rPr>
        <w:t>La sottocommissione, altresì, delibera:</w:t>
      </w:r>
    </w:p>
    <w:p w14:paraId="78DC67AE" w14:textId="77777777" w:rsidR="00172B3E" w:rsidRPr="00B77A73" w:rsidRDefault="00172B3E" w:rsidP="00411F8E">
      <w:pPr>
        <w:pStyle w:val="BodyTextIndent21"/>
        <w:numPr>
          <w:ilvl w:val="0"/>
          <w:numId w:val="13"/>
        </w:numPr>
        <w:spacing w:line="240" w:lineRule="auto"/>
        <w:ind w:firstLine="0"/>
        <w:rPr>
          <w:rFonts w:cs="Arial"/>
          <w:sz w:val="20"/>
        </w:rPr>
      </w:pPr>
      <w:r w:rsidRPr="00B77A73">
        <w:rPr>
          <w:rFonts w:cs="Arial"/>
          <w:sz w:val="20"/>
        </w:rPr>
        <w:t>per i candidati che hanno seguito percorsi di istruzione di secondo livello per adulti del nuovo ordinamento e siano stati esonerati dalla frequenza di alcune discipline;</w:t>
      </w:r>
    </w:p>
    <w:p w14:paraId="3A8273C6" w14:textId="77777777" w:rsidR="00172B3E" w:rsidRPr="00B77A73" w:rsidRDefault="00172B3E" w:rsidP="00411F8E">
      <w:pPr>
        <w:pStyle w:val="BodyTextIndent21"/>
        <w:numPr>
          <w:ilvl w:val="0"/>
          <w:numId w:val="13"/>
        </w:numPr>
        <w:spacing w:line="240" w:lineRule="auto"/>
        <w:ind w:firstLine="0"/>
        <w:rPr>
          <w:rFonts w:cs="Arial"/>
          <w:sz w:val="20"/>
        </w:rPr>
      </w:pPr>
      <w:r w:rsidRPr="00B77A73">
        <w:rPr>
          <w:rFonts w:cs="Arial"/>
          <w:sz w:val="20"/>
        </w:rPr>
        <w:fldChar w:fldCharType="begin">
          <w:ffData>
            <w:name w:val="Testo40"/>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sz w:val="20"/>
        </w:rPr>
        <w:t> </w:t>
      </w:r>
      <w:r w:rsidRPr="00B77A73">
        <w:rPr>
          <w:rFonts w:cs="Arial"/>
          <w:sz w:val="20"/>
        </w:rPr>
        <w:t> </w:t>
      </w:r>
      <w:r w:rsidRPr="00B77A73">
        <w:rPr>
          <w:rFonts w:cs="Arial"/>
          <w:sz w:val="20"/>
        </w:rPr>
        <w:t> </w:t>
      </w:r>
      <w:r w:rsidRPr="00B77A73">
        <w:rPr>
          <w:rFonts w:cs="Arial"/>
          <w:sz w:val="20"/>
        </w:rPr>
        <w:t> </w:t>
      </w:r>
      <w:r w:rsidRPr="00B77A73">
        <w:rPr>
          <w:rFonts w:cs="Arial"/>
          <w:sz w:val="20"/>
        </w:rPr>
        <w:t> </w:t>
      </w:r>
      <w:r w:rsidRPr="00B77A73">
        <w:rPr>
          <w:rFonts w:cs="Arial"/>
          <w:sz w:val="20"/>
        </w:rPr>
        <w:fldChar w:fldCharType="end"/>
      </w:r>
    </w:p>
    <w:p w14:paraId="39A04C9F" w14:textId="77777777" w:rsidR="00172B3E" w:rsidRPr="00B77A73" w:rsidRDefault="00172B3E" w:rsidP="00411F8E">
      <w:pPr>
        <w:pStyle w:val="BodyTextIndent21"/>
        <w:numPr>
          <w:ilvl w:val="0"/>
          <w:numId w:val="13"/>
        </w:numPr>
        <w:spacing w:line="240" w:lineRule="auto"/>
        <w:rPr>
          <w:rFonts w:cs="Arial"/>
          <w:sz w:val="20"/>
        </w:rPr>
      </w:pPr>
      <w:r w:rsidRPr="00B77A73">
        <w:rPr>
          <w:rFonts w:cs="Arial"/>
          <w:sz w:val="20"/>
        </w:rPr>
        <w:t xml:space="preserve">per i candidati in situazione di disabilità, ai sensi dell’art.24 </w:t>
      </w:r>
      <w:proofErr w:type="spellStart"/>
      <w:r w:rsidRPr="00B77A73">
        <w:rPr>
          <w:rFonts w:cs="Arial"/>
          <w:sz w:val="20"/>
        </w:rPr>
        <w:t>dell’o.m.</w:t>
      </w:r>
      <w:proofErr w:type="spellEnd"/>
      <w:r w:rsidRPr="00B77A73">
        <w:rPr>
          <w:rFonts w:cs="Arial"/>
          <w:sz w:val="20"/>
        </w:rPr>
        <w:t xml:space="preserve"> </w:t>
      </w:r>
    </w:p>
    <w:p w14:paraId="55A8337F" w14:textId="77777777" w:rsidR="00172B3E" w:rsidRPr="00B77A73" w:rsidRDefault="00172B3E" w:rsidP="00172B3E">
      <w:pPr>
        <w:pStyle w:val="BodyTextIndent21"/>
        <w:spacing w:line="240" w:lineRule="auto"/>
        <w:ind w:left="720" w:firstLine="0"/>
        <w:rPr>
          <w:rFonts w:cs="Arial"/>
          <w:sz w:val="20"/>
        </w:rPr>
      </w:pPr>
      <w:r w:rsidRPr="00B77A73">
        <w:rPr>
          <w:rFonts w:cs="Arial"/>
          <w:sz w:val="20"/>
        </w:rPr>
        <w:fldChar w:fldCharType="begin">
          <w:ffData>
            <w:name w:val="Testo39"/>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sz w:val="20"/>
        </w:rPr>
        <w:t> </w:t>
      </w:r>
      <w:r w:rsidRPr="00B77A73">
        <w:rPr>
          <w:rFonts w:cs="Arial"/>
          <w:sz w:val="20"/>
        </w:rPr>
        <w:t> </w:t>
      </w:r>
      <w:r w:rsidRPr="00B77A73">
        <w:rPr>
          <w:rFonts w:cs="Arial"/>
          <w:sz w:val="20"/>
        </w:rPr>
        <w:t> </w:t>
      </w:r>
      <w:r w:rsidRPr="00B77A73">
        <w:rPr>
          <w:rFonts w:cs="Arial"/>
          <w:sz w:val="20"/>
        </w:rPr>
        <w:t> </w:t>
      </w:r>
      <w:r w:rsidRPr="00B77A73">
        <w:rPr>
          <w:rFonts w:cs="Arial"/>
          <w:sz w:val="20"/>
        </w:rPr>
        <w:t> </w:t>
      </w:r>
      <w:r w:rsidRPr="00B77A73">
        <w:rPr>
          <w:rFonts w:cs="Arial"/>
          <w:sz w:val="20"/>
        </w:rPr>
        <w:fldChar w:fldCharType="end"/>
      </w:r>
    </w:p>
    <w:p w14:paraId="30CC70C5" w14:textId="77777777" w:rsidR="00172B3E" w:rsidRPr="00B77A73" w:rsidRDefault="00172B3E" w:rsidP="00411F8E">
      <w:pPr>
        <w:pStyle w:val="BodyTextIndent21"/>
        <w:numPr>
          <w:ilvl w:val="0"/>
          <w:numId w:val="13"/>
        </w:numPr>
        <w:spacing w:line="240" w:lineRule="auto"/>
        <w:rPr>
          <w:rFonts w:cs="Arial"/>
          <w:sz w:val="20"/>
        </w:rPr>
      </w:pPr>
      <w:r w:rsidRPr="00B77A73">
        <w:rPr>
          <w:rFonts w:cs="Arial"/>
          <w:sz w:val="20"/>
        </w:rPr>
        <w:t>per i candidati affetti da disturbi  specifici  di apprendimento (DSA) o con Bisogni</w:t>
      </w:r>
      <w:r w:rsidRPr="00B77A73">
        <w:rPr>
          <w:rFonts w:cs="Arial"/>
          <w:bCs/>
          <w:sz w:val="20"/>
        </w:rPr>
        <w:t xml:space="preserve"> Educativi Speciali (BES</w:t>
      </w:r>
      <w:r w:rsidRPr="00B77A73">
        <w:rPr>
          <w:rFonts w:cs="Arial"/>
          <w:sz w:val="20"/>
        </w:rPr>
        <w:t xml:space="preserve">), ai sensi dell’art.  25 </w:t>
      </w:r>
      <w:proofErr w:type="spellStart"/>
      <w:r w:rsidRPr="00B77A73">
        <w:rPr>
          <w:rFonts w:cs="Arial"/>
          <w:sz w:val="20"/>
        </w:rPr>
        <w:t>dell’o.m.</w:t>
      </w:r>
      <w:proofErr w:type="spellEnd"/>
    </w:p>
    <w:p w14:paraId="2E0F030B" w14:textId="77777777" w:rsidR="00172B3E" w:rsidRPr="00B77A73" w:rsidRDefault="00172B3E" w:rsidP="00172B3E">
      <w:pPr>
        <w:widowControl w:val="0"/>
        <w:suppressAutoHyphens/>
        <w:overflowPunct w:val="0"/>
        <w:autoSpaceDE w:val="0"/>
        <w:autoSpaceDN w:val="0"/>
        <w:adjustRightInd w:val="0"/>
        <w:ind w:left="684"/>
        <w:jc w:val="both"/>
        <w:textAlignment w:val="baseline"/>
        <w:rPr>
          <w:rFonts w:ascii="Arial" w:hAnsi="Arial" w:cs="Arial"/>
          <w:spacing w:val="-2"/>
        </w:rPr>
      </w:pPr>
      <w:r w:rsidRPr="00B77A73">
        <w:rPr>
          <w:rFonts w:ascii="Arial" w:hAnsi="Arial" w:cs="Arial"/>
        </w:rPr>
        <w:fldChar w:fldCharType="begin">
          <w:ffData>
            <w:name w:val="Testo3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p>
    <w:p w14:paraId="10F48FCC" w14:textId="77777777" w:rsidR="00172B3E" w:rsidRPr="00B77A73" w:rsidRDefault="00172B3E" w:rsidP="00172B3E">
      <w:pPr>
        <w:pStyle w:val="BodyTextIndent21"/>
        <w:numPr>
          <w:ilvl w:val="12"/>
          <w:numId w:val="0"/>
        </w:numPr>
        <w:spacing w:line="240" w:lineRule="auto"/>
        <w:rPr>
          <w:rFonts w:cs="Arial"/>
          <w:sz w:val="20"/>
        </w:rPr>
      </w:pPr>
    </w:p>
    <w:p w14:paraId="113D2D93" w14:textId="77777777" w:rsidR="00172B3E" w:rsidRPr="00B77A73" w:rsidRDefault="00172B3E" w:rsidP="00172B3E">
      <w:pPr>
        <w:suppressAutoHyphens/>
        <w:jc w:val="both"/>
        <w:rPr>
          <w:rFonts w:ascii="Arial" w:hAnsi="Arial" w:cs="Arial"/>
        </w:rPr>
      </w:pPr>
    </w:p>
    <w:p w14:paraId="730A172C" w14:textId="77777777" w:rsidR="00172B3E" w:rsidRPr="00B77A73" w:rsidRDefault="00172B3E" w:rsidP="00172B3E">
      <w:pPr>
        <w:pStyle w:val="BodyText21"/>
        <w:rPr>
          <w:rFonts w:cs="Arial"/>
          <w:sz w:val="20"/>
        </w:rPr>
      </w:pPr>
      <w:r w:rsidRPr="00B77A73">
        <w:rPr>
          <w:rFonts w:cs="Arial"/>
          <w:sz w:val="20"/>
        </w:rPr>
        <w:t xml:space="preserve">Letto, approvato e sottoscritto il presente verbale, la seduta è tolta alle ore </w:t>
      </w:r>
      <w:r w:rsidRPr="00B77A73">
        <w:rPr>
          <w:rFonts w:cs="Arial"/>
          <w:sz w:val="20"/>
        </w:rPr>
        <w:fldChar w:fldCharType="begin">
          <w:ffData>
            <w:name w:val="Testo41"/>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6527EAB8" w14:textId="77777777" w:rsidR="00172B3E" w:rsidRPr="00B77A73" w:rsidRDefault="00172B3E" w:rsidP="00172B3E">
      <w:pPr>
        <w:widowControl w:val="0"/>
        <w:numPr>
          <w:ilvl w:val="12"/>
          <w:numId w:val="0"/>
        </w:numPr>
        <w:rPr>
          <w:rFonts w:ascii="Arial" w:hAnsi="Arial" w:cs="Arial"/>
        </w:rPr>
      </w:pPr>
    </w:p>
    <w:p w14:paraId="476478DF" w14:textId="77777777" w:rsidR="00172B3E" w:rsidRPr="00B77A73" w:rsidRDefault="00172B3E" w:rsidP="00172B3E">
      <w:pPr>
        <w:widowControl w:val="0"/>
        <w:numPr>
          <w:ilvl w:val="12"/>
          <w:numId w:val="0"/>
        </w:numPr>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747DEFA8" w14:textId="77777777" w:rsidR="00172B3E" w:rsidRPr="00B77A73" w:rsidRDefault="00172B3E" w:rsidP="00172B3E">
      <w:pPr>
        <w:widowControl w:val="0"/>
        <w:numPr>
          <w:ilvl w:val="12"/>
          <w:numId w:val="0"/>
        </w:numPr>
        <w:rPr>
          <w:rFonts w:ascii="Arial" w:hAnsi="Arial" w:cs="Arial"/>
        </w:rPr>
      </w:pPr>
    </w:p>
    <w:p w14:paraId="1E5FE869" w14:textId="77777777" w:rsidR="00172B3E" w:rsidRPr="00B77A73" w:rsidRDefault="00172B3E" w:rsidP="00172B3E">
      <w:pPr>
        <w:widowControl w:val="0"/>
        <w:numPr>
          <w:ilvl w:val="12"/>
          <w:numId w:val="0"/>
        </w:numPr>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6063B8AB" w14:textId="77777777" w:rsidR="00172B3E" w:rsidRPr="00B77A73" w:rsidRDefault="00172B3E" w:rsidP="00172B3E">
      <w:pPr>
        <w:spacing w:after="160" w:line="259" w:lineRule="auto"/>
      </w:pPr>
      <w:r w:rsidRPr="00B77A73">
        <w:br w:type="page"/>
      </w:r>
    </w:p>
    <w:p w14:paraId="6CB05E9F" w14:textId="77777777" w:rsidR="00172B3E" w:rsidRPr="00B77A73" w:rsidRDefault="00172B3E" w:rsidP="00172B3E">
      <w:pPr>
        <w:pStyle w:val="Titolo1"/>
        <w:numPr>
          <w:ilvl w:val="12"/>
          <w:numId w:val="0"/>
        </w:numPr>
      </w:pPr>
      <w:bookmarkStart w:id="110" w:name="_Toc104827099"/>
      <w:r w:rsidRPr="00B77A73">
        <w:lastRenderedPageBreak/>
        <w:t>14. Verbale n.</w:t>
      </w:r>
      <w:r w:rsidRPr="00B77A73">
        <w:fldChar w:fldCharType="begin">
          <w:ffData>
            <w:name w:val="Testo1"/>
            <w:enabled/>
            <w:calcOnExit w:val="0"/>
            <w:textInput/>
          </w:ffData>
        </w:fldChar>
      </w:r>
      <w:r w:rsidRPr="00B77A73">
        <w:instrText xml:space="preserve"> FORMTEXT </w:instrText>
      </w:r>
      <w:r w:rsidRPr="00B77A73">
        <w:fldChar w:fldCharType="separate"/>
      </w:r>
      <w:r w:rsidRPr="00B77A73">
        <w:rPr>
          <w:noProof/>
        </w:rPr>
        <w:t> </w:t>
      </w:r>
      <w:r w:rsidRPr="00B77A73">
        <w:rPr>
          <w:noProof/>
        </w:rPr>
        <w:t> </w:t>
      </w:r>
      <w:r w:rsidRPr="00B77A73">
        <w:rPr>
          <w:noProof/>
        </w:rPr>
        <w:t> </w:t>
      </w:r>
      <w:r w:rsidRPr="00B77A73">
        <w:rPr>
          <w:noProof/>
        </w:rPr>
        <w:t> </w:t>
      </w:r>
      <w:r w:rsidRPr="00B77A73">
        <w:rPr>
          <w:noProof/>
        </w:rPr>
        <w:t> </w:t>
      </w:r>
      <w:r w:rsidRPr="00B77A73">
        <w:fldChar w:fldCharType="end"/>
      </w:r>
      <w:r w:rsidRPr="00B77A73">
        <w:t xml:space="preserve"> di inizio delle operazioni di correzione e di valutazione delle prove scritte</w:t>
      </w:r>
      <w:bookmarkEnd w:id="110"/>
    </w:p>
    <w:p w14:paraId="452AE62F" w14:textId="77777777" w:rsidR="00172B3E" w:rsidRPr="00B77A73" w:rsidRDefault="00172B3E" w:rsidP="00172B3E">
      <w:pPr>
        <w:widowControl w:val="0"/>
        <w:numPr>
          <w:ilvl w:val="12"/>
          <w:numId w:val="0"/>
        </w:numPr>
        <w:rPr>
          <w:rFonts w:ascii="Arial" w:hAnsi="Arial"/>
          <w:sz w:val="24"/>
        </w:rPr>
      </w:pPr>
    </w:p>
    <w:p w14:paraId="19CD6C9F" w14:textId="77777777" w:rsidR="00172B3E" w:rsidRPr="00B77A73" w:rsidRDefault="00172B3E" w:rsidP="00172B3E">
      <w:pPr>
        <w:pStyle w:val="BodyTextIndent21"/>
        <w:numPr>
          <w:ilvl w:val="12"/>
          <w:numId w:val="0"/>
        </w:numPr>
        <w:spacing w:line="240" w:lineRule="auto"/>
        <w:rPr>
          <w:rFonts w:cs="Arial"/>
          <w:sz w:val="20"/>
        </w:rPr>
      </w:pPr>
      <w:r w:rsidRPr="00B77A73">
        <w:rPr>
          <w:rFonts w:cs="Arial"/>
          <w:sz w:val="20"/>
        </w:rPr>
        <w:t xml:space="preserve">Il giorno </w:t>
      </w:r>
      <w:r w:rsidRPr="00B77A73">
        <w:rPr>
          <w:rFonts w:cs="Arial"/>
          <w:sz w:val="20"/>
        </w:rPr>
        <w:fldChar w:fldCharType="begin">
          <w:ffData>
            <w:name w:val="Testo2"/>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del mese di </w:t>
      </w:r>
      <w:r w:rsidRPr="00B77A73">
        <w:rPr>
          <w:rFonts w:cs="Arial"/>
          <w:sz w:val="20"/>
        </w:rPr>
        <w:fldChar w:fldCharType="begin">
          <w:ffData>
            <w:name w:val="Testo3"/>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dell’anno </w:t>
      </w:r>
      <w:r w:rsidRPr="00B77A73">
        <w:rPr>
          <w:rFonts w:cs="Arial"/>
          <w:sz w:val="20"/>
        </w:rPr>
        <w:fldChar w:fldCharType="begin">
          <w:ffData>
            <w:name w:val="Testo4"/>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alle ore </w:t>
      </w:r>
      <w:r w:rsidRPr="00B77A73">
        <w:rPr>
          <w:rFonts w:cs="Arial"/>
          <w:sz w:val="20"/>
        </w:rPr>
        <w:fldChar w:fldCharType="begin">
          <w:ffData>
            <w:name w:val="Testo5"/>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 xml:space="preserve"> nei locali del </w:t>
      </w:r>
      <w:r w:rsidRPr="00B77A73">
        <w:rPr>
          <w:rFonts w:cs="Arial"/>
          <w:sz w:val="20"/>
        </w:rPr>
        <w:fldChar w:fldCharType="begin">
          <w:ffData>
            <w:name w:val="Testo6"/>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di </w:t>
      </w:r>
      <w:r w:rsidRPr="00B77A73">
        <w:rPr>
          <w:rFonts w:cs="Arial"/>
          <w:sz w:val="20"/>
        </w:rPr>
        <w:fldChar w:fldCharType="begin">
          <w:ffData>
            <w:name w:val="Testo7"/>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adibiti a suo ufficio, si riunisce la sottocommissione n. </w:t>
      </w:r>
      <w:r w:rsidRPr="00B77A73">
        <w:rPr>
          <w:rFonts w:cs="Arial"/>
          <w:sz w:val="20"/>
        </w:rPr>
        <w:fldChar w:fldCharType="begin">
          <w:ffData>
            <w:name w:val="Testo8"/>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/sez. </w:t>
      </w:r>
      <w:r w:rsidRPr="00B77A73">
        <w:rPr>
          <w:rFonts w:cs="Arial"/>
          <w:sz w:val="20"/>
        </w:rPr>
        <w:fldChar w:fldCharType="begin">
          <w:ffData>
            <w:name w:val=""/>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costituita per lo svolgimento dell’esame di Stato del secondo ciclo di istruzione al fine di dare inizio alle operazioni di correzione e di valutazione delle prove scritte da effettuarsi al termine delle stesse.</w:t>
      </w:r>
    </w:p>
    <w:p w14:paraId="78CCD78A" w14:textId="77777777" w:rsidR="00172B3E" w:rsidRPr="00B77A73" w:rsidRDefault="00172B3E" w:rsidP="00172B3E">
      <w:pPr>
        <w:widowControl w:val="0"/>
        <w:numPr>
          <w:ilvl w:val="12"/>
          <w:numId w:val="0"/>
        </w:numPr>
        <w:ind w:right="-1"/>
        <w:rPr>
          <w:rFonts w:ascii="Arial" w:hAnsi="Arial" w:cs="Arial"/>
        </w:rPr>
      </w:pPr>
      <w:r w:rsidRPr="00B77A73">
        <w:rPr>
          <w:rFonts w:ascii="Arial" w:hAnsi="Arial" w:cs="Arial"/>
        </w:rPr>
        <w:t>Sono presenti il presidente</w:t>
      </w:r>
      <w:r w:rsidRPr="00B77A73">
        <w:rPr>
          <w:rStyle w:val="Rimandonotaapidipagina"/>
          <w:rFonts w:ascii="Arial" w:hAnsi="Arial" w:cs="Arial"/>
        </w:rPr>
        <w:footnoteReference w:id="45"/>
      </w:r>
      <w:r w:rsidRPr="00B77A73">
        <w:rPr>
          <w:rFonts w:ascii="Arial" w:hAnsi="Arial" w:cs="Arial"/>
        </w:rPr>
        <w:t xml:space="preserve">, prof. </w:t>
      </w:r>
      <w:r w:rsidRPr="00B77A73">
        <w:rPr>
          <w:rFonts w:ascii="Arial" w:hAnsi="Arial" w:cs="Arial"/>
        </w:rPr>
        <w:fldChar w:fldCharType="begin">
          <w:ffData>
            <w:name w:val="Testo1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6575C9C8"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e i commissari, proff. </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72CAF936" w14:textId="77777777" w:rsidR="00172B3E" w:rsidRPr="00B77A73" w:rsidRDefault="00172B3E" w:rsidP="00172B3E">
      <w:pPr>
        <w:widowControl w:val="0"/>
        <w:numPr>
          <w:ilvl w:val="12"/>
          <w:numId w:val="0"/>
        </w:numPr>
        <w:rPr>
          <w:rFonts w:ascii="Arial" w:hAnsi="Arial" w:cs="Arial"/>
        </w:rPr>
      </w:pPr>
    </w:p>
    <w:p w14:paraId="6FC77A9C"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Preliminarmente si prende atto che sono state presentate dai candidati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t> </w:t>
      </w:r>
      <w:r w:rsidRPr="00B77A73">
        <w:rPr>
          <w:rFonts w:ascii="Arial" w:hAnsi="Arial" w:cs="Arial"/>
        </w:rPr>
        <w:fldChar w:fldCharType="end"/>
      </w:r>
      <w:r w:rsidRPr="00B77A73">
        <w:rPr>
          <w:rFonts w:ascii="Arial" w:hAnsi="Arial" w:cs="Arial"/>
        </w:rPr>
        <w:t>assenti a una o più prove scritte a seguito di malattia o per grave motivo documentato, apposite istanze di ammissione alle prove scritte suppletive corredate da idonea o non idonea</w:t>
      </w:r>
      <w:r w:rsidRPr="00B77A73">
        <w:rPr>
          <w:rStyle w:val="Rimandonotaapidipagina"/>
          <w:rFonts w:ascii="Arial" w:hAnsi="Arial" w:cs="Arial"/>
        </w:rPr>
        <w:footnoteReference w:id="46"/>
      </w:r>
      <w:r w:rsidRPr="00B77A73">
        <w:rPr>
          <w:rFonts w:ascii="Arial" w:hAnsi="Arial" w:cs="Arial"/>
        </w:rPr>
        <w:t xml:space="preserve"> documentazione.</w:t>
      </w:r>
    </w:p>
    <w:p w14:paraId="52B7A563"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La sottocommissione, esaminati gli atti, delibera, ai sensi dell’art. 26  commi 1 e 2, </w:t>
      </w:r>
      <w:proofErr w:type="spellStart"/>
      <w:r w:rsidRPr="00B77A73">
        <w:rPr>
          <w:rFonts w:ascii="Arial" w:hAnsi="Arial" w:cs="Arial"/>
        </w:rPr>
        <w:t>dell’o.m.</w:t>
      </w:r>
      <w:proofErr w:type="spellEnd"/>
      <w:r w:rsidRPr="00B77A73">
        <w:rPr>
          <w:rFonts w:ascii="Arial" w:hAnsi="Arial" w:cs="Arial"/>
        </w:rPr>
        <w:t>, di ammettere o di non ammettere</w:t>
      </w:r>
      <w:r w:rsidRPr="00B77A73">
        <w:rPr>
          <w:rStyle w:val="Rimandonotaapidipagina"/>
          <w:rFonts w:ascii="Arial" w:hAnsi="Arial" w:cs="Arial"/>
        </w:rPr>
        <w:footnoteReference w:id="47"/>
      </w:r>
      <w:r w:rsidRPr="00B77A73">
        <w:rPr>
          <w:rFonts w:ascii="Arial" w:hAnsi="Arial" w:cs="Arial"/>
        </w:rPr>
        <w:t xml:space="preserve"> alle prove scritte suppletive i candidati </w:t>
      </w:r>
      <w:r w:rsidRPr="00B77A73">
        <w:rPr>
          <w:rFonts w:ascii="Arial" w:hAnsi="Arial" w:cs="Arial"/>
        </w:rPr>
        <w:fldChar w:fldCharType="begin">
          <w:ffData>
            <w:name w:val="Testo2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per i motivi di seguito indicati </w:t>
      </w:r>
      <w:r w:rsidRPr="00B77A73">
        <w:rPr>
          <w:rFonts w:ascii="Arial" w:hAnsi="Arial" w:cs="Arial"/>
        </w:rPr>
        <w:fldChar w:fldCharType="begin">
          <w:ffData>
            <w:name w:val="Testo2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6A50A466" w14:textId="77777777" w:rsidR="00172B3E" w:rsidRPr="00B77A73" w:rsidRDefault="00172B3E" w:rsidP="00172B3E">
      <w:pPr>
        <w:widowControl w:val="0"/>
        <w:numPr>
          <w:ilvl w:val="12"/>
          <w:numId w:val="0"/>
        </w:numPr>
        <w:rPr>
          <w:rFonts w:ascii="Arial" w:hAnsi="Arial" w:cs="Arial"/>
        </w:rPr>
      </w:pPr>
    </w:p>
    <w:p w14:paraId="32BFCA4D"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La sottocommissione dà comunicazione delle decisioni assunte al riguardo agli interessati e al Direttore generale dell’Ufficio scolastico regionale.</w:t>
      </w:r>
    </w:p>
    <w:p w14:paraId="02C0BF5F" w14:textId="77777777" w:rsidR="00172B3E" w:rsidRPr="00B77A73" w:rsidRDefault="00172B3E" w:rsidP="00172B3E">
      <w:pPr>
        <w:widowControl w:val="0"/>
        <w:numPr>
          <w:ilvl w:val="12"/>
          <w:numId w:val="0"/>
        </w:numPr>
        <w:ind w:firstLine="851"/>
        <w:rPr>
          <w:rFonts w:ascii="Arial" w:hAnsi="Arial" w:cs="Arial"/>
        </w:rPr>
      </w:pPr>
    </w:p>
    <w:p w14:paraId="377A595B"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Prima di passare alla correzione delle prove, il presidente richiama l’attenzione dei commissari sulle norme vigenti al riguardo, evidenziando in particolare che:</w:t>
      </w:r>
    </w:p>
    <w:p w14:paraId="6BC2DA97" w14:textId="77777777" w:rsidR="00172B3E" w:rsidRPr="00B77A73" w:rsidRDefault="00172B3E" w:rsidP="00411F8E">
      <w:pPr>
        <w:widowControl w:val="0"/>
        <w:numPr>
          <w:ilvl w:val="0"/>
          <w:numId w:val="14"/>
        </w:numPr>
        <w:tabs>
          <w:tab w:val="left" w:pos="360"/>
        </w:tabs>
        <w:jc w:val="both"/>
        <w:rPr>
          <w:rFonts w:ascii="Arial" w:hAnsi="Arial" w:cs="Arial"/>
        </w:rPr>
      </w:pPr>
      <w:r w:rsidRPr="00B77A73">
        <w:rPr>
          <w:rFonts w:ascii="Arial" w:hAnsi="Arial" w:cs="Arial"/>
        </w:rPr>
        <w:t>ciascuna sottocommissione d’esame stabilisce autonomamente il diario delle operazioni finalizzate alla correzione e valutazione delle prove scritte, iniziando i lavori al termine delle prove scritte, dedicando un numero di giorni congruo rispetto al numero di candidati e alle relative prove da correggere e valutare</w:t>
      </w:r>
      <w:r w:rsidRPr="00B77A73">
        <w:rPr>
          <w:rStyle w:val="Rimandonotaapidipagina"/>
          <w:rFonts w:ascii="Arial" w:hAnsi="Arial" w:cs="Arial"/>
        </w:rPr>
        <w:footnoteReference w:id="48"/>
      </w:r>
      <w:r w:rsidRPr="00B77A73">
        <w:rPr>
          <w:rFonts w:ascii="Arial" w:hAnsi="Arial" w:cs="Arial"/>
        </w:rPr>
        <w:t>;</w:t>
      </w:r>
    </w:p>
    <w:p w14:paraId="2D48BE3B" w14:textId="77777777" w:rsidR="00172B3E" w:rsidRPr="00B77A73" w:rsidRDefault="00172B3E" w:rsidP="00411F8E">
      <w:pPr>
        <w:numPr>
          <w:ilvl w:val="0"/>
          <w:numId w:val="14"/>
        </w:numPr>
        <w:tabs>
          <w:tab w:val="left" w:pos="360"/>
        </w:tabs>
        <w:jc w:val="both"/>
        <w:rPr>
          <w:rFonts w:ascii="Arial" w:hAnsi="Arial" w:cs="Arial"/>
        </w:rPr>
      </w:pPr>
      <w:r w:rsidRPr="00B77A73">
        <w:rPr>
          <w:rFonts w:ascii="Arial" w:hAnsi="Arial" w:cs="Arial"/>
        </w:rPr>
        <w:t xml:space="preserve">la sottocommissione d’esame dispone in totale di venticinque punti per la valutazione delle prove scritte. Per il corrente anno la sottocommissione dispone di un massimo quindici punti per la prima prova scritta e di dieci punti per la seconda prova scritta. Il punteggio è attribuito dall’intera sottocommissione, compreso il presidente, secondo le griglie di valutazione elaborate dalla sottocommissione ai sensi del quadro di riferimento allegato al </w:t>
      </w:r>
      <w:proofErr w:type="spellStart"/>
      <w:r w:rsidRPr="00B77A73">
        <w:rPr>
          <w:rFonts w:ascii="Arial" w:hAnsi="Arial" w:cs="Arial"/>
        </w:rPr>
        <w:t>d.m.</w:t>
      </w:r>
      <w:proofErr w:type="spellEnd"/>
      <w:r w:rsidRPr="00B77A73">
        <w:rPr>
          <w:rFonts w:ascii="Arial" w:hAnsi="Arial" w:cs="Arial"/>
        </w:rPr>
        <w:t xml:space="preserve"> 1095 del 21 novembre 2019, per la prima prova e dei quadri di riferimento allegati al </w:t>
      </w:r>
      <w:proofErr w:type="spellStart"/>
      <w:r w:rsidRPr="00B77A73">
        <w:rPr>
          <w:rFonts w:ascii="Arial" w:hAnsi="Arial" w:cs="Arial"/>
        </w:rPr>
        <w:t>d.m.</w:t>
      </w:r>
      <w:proofErr w:type="spellEnd"/>
      <w:r w:rsidRPr="00B77A73">
        <w:rPr>
          <w:rFonts w:ascii="Arial" w:hAnsi="Arial" w:cs="Arial"/>
        </w:rPr>
        <w:t xml:space="preserve"> n. 769 del 2018, per la seconda prova; tale punteggio, espresso in ventesimi come previsto dalle suddette griglie, è convertito sulla base delle tabelle 2 e 3, di cui all’allegato C all’ordinanza.</w:t>
      </w:r>
    </w:p>
    <w:p w14:paraId="5AB69C26" w14:textId="77777777" w:rsidR="00172B3E" w:rsidRPr="00B77A73" w:rsidRDefault="00172B3E" w:rsidP="00411F8E">
      <w:pPr>
        <w:numPr>
          <w:ilvl w:val="0"/>
          <w:numId w:val="14"/>
        </w:numPr>
        <w:tabs>
          <w:tab w:val="left" w:pos="360"/>
        </w:tabs>
        <w:jc w:val="both"/>
        <w:rPr>
          <w:rFonts w:ascii="Arial" w:hAnsi="Arial" w:cs="Arial"/>
          <w:strike/>
        </w:rPr>
      </w:pPr>
      <w:r w:rsidRPr="00B77A73">
        <w:rPr>
          <w:rFonts w:ascii="Arial" w:hAnsi="Arial" w:cs="Arial"/>
        </w:rPr>
        <w:t xml:space="preserve">le operazioni di correzione si concludono con la formulazione di una proposta di punteggio relativa alle prove di ciascun candidato. I punteggi sono attribuiti dall’intera sottocommissione a maggioranza. </w:t>
      </w:r>
    </w:p>
    <w:p w14:paraId="2A9138EB" w14:textId="77777777" w:rsidR="00172B3E" w:rsidRPr="00B77A73" w:rsidRDefault="00172B3E" w:rsidP="00411F8E">
      <w:pPr>
        <w:numPr>
          <w:ilvl w:val="0"/>
          <w:numId w:val="14"/>
        </w:numPr>
        <w:tabs>
          <w:tab w:val="left" w:pos="360"/>
        </w:tabs>
        <w:jc w:val="both"/>
        <w:rPr>
          <w:rFonts w:ascii="Arial" w:hAnsi="Arial" w:cs="Arial"/>
        </w:rPr>
      </w:pPr>
      <w:r w:rsidRPr="00B77A73">
        <w:rPr>
          <w:rFonts w:ascii="Arial" w:hAnsi="Arial" w:cs="Arial"/>
        </w:rPr>
        <w:t>occorre utilizzare l’intera scala dei punteggi prevista</w:t>
      </w:r>
      <w:r w:rsidRPr="00B77A73">
        <w:rPr>
          <w:rStyle w:val="Rimandonotaapidipagina"/>
          <w:rFonts w:ascii="Arial" w:hAnsi="Arial" w:cs="Arial"/>
        </w:rPr>
        <w:footnoteReference w:id="49"/>
      </w:r>
      <w:r w:rsidRPr="00B77A73">
        <w:rPr>
          <w:rFonts w:ascii="Arial" w:hAnsi="Arial" w:cs="Arial"/>
        </w:rPr>
        <w:t>;</w:t>
      </w:r>
    </w:p>
    <w:p w14:paraId="2041646B" w14:textId="77777777" w:rsidR="00172B3E" w:rsidRPr="00B77A73" w:rsidRDefault="00172B3E" w:rsidP="00411F8E">
      <w:pPr>
        <w:numPr>
          <w:ilvl w:val="0"/>
          <w:numId w:val="14"/>
        </w:numPr>
        <w:tabs>
          <w:tab w:val="left" w:pos="360"/>
        </w:tabs>
        <w:jc w:val="both"/>
        <w:rPr>
          <w:rFonts w:ascii="Arial" w:hAnsi="Arial" w:cs="Arial"/>
        </w:rPr>
      </w:pPr>
      <w:r w:rsidRPr="00B77A73">
        <w:rPr>
          <w:rFonts w:ascii="Arial" w:hAnsi="Arial" w:cs="Arial"/>
        </w:rPr>
        <w:t>occorre motivare e verbalizzare ciascuna attribuzione di punteggio;</w:t>
      </w:r>
    </w:p>
    <w:p w14:paraId="07B61692" w14:textId="77777777" w:rsidR="00172B3E" w:rsidRPr="00B77A73" w:rsidRDefault="00172B3E" w:rsidP="00411F8E">
      <w:pPr>
        <w:numPr>
          <w:ilvl w:val="0"/>
          <w:numId w:val="14"/>
        </w:numPr>
        <w:tabs>
          <w:tab w:val="left" w:pos="360"/>
        </w:tabs>
        <w:jc w:val="both"/>
        <w:rPr>
          <w:rFonts w:ascii="Arial" w:hAnsi="Arial" w:cs="Arial"/>
        </w:rPr>
      </w:pPr>
      <w:r w:rsidRPr="00B77A73">
        <w:rPr>
          <w:rFonts w:ascii="Arial" w:hAnsi="Arial" w:cs="Arial"/>
        </w:rPr>
        <w:t xml:space="preserve">non è ammessa l’astensione dal giudizio da parte dei singoli componenti; </w:t>
      </w:r>
    </w:p>
    <w:p w14:paraId="6F8C8D44" w14:textId="77777777" w:rsidR="00172B3E" w:rsidRPr="00B77A73" w:rsidRDefault="00172B3E" w:rsidP="00411F8E">
      <w:pPr>
        <w:numPr>
          <w:ilvl w:val="0"/>
          <w:numId w:val="14"/>
        </w:numPr>
        <w:tabs>
          <w:tab w:val="left" w:pos="360"/>
        </w:tabs>
        <w:jc w:val="both"/>
        <w:rPr>
          <w:rFonts w:ascii="Arial" w:hAnsi="Arial" w:cs="Arial"/>
          <w:strike/>
        </w:rPr>
      </w:pPr>
      <w:r w:rsidRPr="00B77A73">
        <w:rPr>
          <w:rFonts w:ascii="Arial" w:hAnsi="Arial" w:cs="Arial"/>
        </w:rPr>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sottocommissione,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7E146CAD" w14:textId="77777777" w:rsidR="00172B3E" w:rsidRPr="00B77A73" w:rsidRDefault="00172B3E" w:rsidP="00411F8E">
      <w:pPr>
        <w:numPr>
          <w:ilvl w:val="0"/>
          <w:numId w:val="14"/>
        </w:numPr>
        <w:tabs>
          <w:tab w:val="left" w:pos="360"/>
        </w:tabs>
        <w:jc w:val="both"/>
        <w:rPr>
          <w:rFonts w:ascii="Arial" w:hAnsi="Arial" w:cs="Arial"/>
        </w:rPr>
      </w:pPr>
      <w:r w:rsidRPr="00B77A73">
        <w:rPr>
          <w:rFonts w:ascii="Arial" w:hAnsi="Arial" w:cs="Arial"/>
        </w:rPr>
        <w:lastRenderedPageBreak/>
        <w:t xml:space="preserve">per i candidati con disabilità il riferimento all’effettuazione delle prove differenziate va indicato solo nell’attestazione e non nei tabelloni affissi all’albo dell’istituto </w:t>
      </w:r>
      <w:bookmarkStart w:id="111" w:name="_Hlk101879299"/>
      <w:r w:rsidRPr="00B77A73">
        <w:rPr>
          <w:rFonts w:ascii="Arial" w:hAnsi="Arial" w:cs="Arial"/>
        </w:rPr>
        <w:t xml:space="preserve">né nell’area documentale riservata del registro elettronico, cui accedono tutti gli studenti della classe di riferimento, (art. 24 co.9 </w:t>
      </w:r>
      <w:proofErr w:type="spellStart"/>
      <w:r w:rsidRPr="00B77A73">
        <w:rPr>
          <w:rFonts w:ascii="Arial" w:hAnsi="Arial" w:cs="Arial"/>
        </w:rPr>
        <w:t>dell’o.m.</w:t>
      </w:r>
      <w:proofErr w:type="spellEnd"/>
      <w:r w:rsidRPr="00B77A73">
        <w:rPr>
          <w:rFonts w:ascii="Arial" w:hAnsi="Arial" w:cs="Arial"/>
        </w:rPr>
        <w:t>),</w:t>
      </w:r>
      <w:bookmarkEnd w:id="111"/>
      <w:r w:rsidRPr="00B77A73">
        <w:rPr>
          <w:rFonts w:ascii="Arial" w:hAnsi="Arial" w:cs="Arial"/>
        </w:rPr>
        <w:t xml:space="preserve"> per i quali deve essere riportata la valutazione per le prove svolte e l’assenza per quelle non svolte;</w:t>
      </w:r>
    </w:p>
    <w:p w14:paraId="709A162A" w14:textId="77777777" w:rsidR="00172B3E" w:rsidRPr="00B77A73" w:rsidRDefault="00172B3E" w:rsidP="00411F8E">
      <w:pPr>
        <w:widowControl w:val="0"/>
        <w:numPr>
          <w:ilvl w:val="0"/>
          <w:numId w:val="14"/>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 xml:space="preserve">per i candidati con DSA che hanno seguito un percorso didattico differenziato, il riferimento all’effettuazione delle prove differenziate va indicato solo nell’attestazione e non nei tabelloni affissi all’albo dell’istituto né nell’area documentale riservata del registro elettronico, cui accedono gli studenti della classe di riferimento (art. 25, co.4 </w:t>
      </w:r>
      <w:proofErr w:type="spellStart"/>
      <w:r w:rsidRPr="00B77A73">
        <w:rPr>
          <w:rFonts w:ascii="Arial" w:hAnsi="Arial" w:cs="Arial"/>
        </w:rPr>
        <w:t>dell’o.m.</w:t>
      </w:r>
      <w:proofErr w:type="spellEnd"/>
      <w:r w:rsidRPr="00B77A73">
        <w:rPr>
          <w:rFonts w:ascii="Arial" w:hAnsi="Arial" w:cs="Arial"/>
        </w:rPr>
        <w:t>), per i quali deve essere riportata la valutazione per le prove svolte e l’assenza per quelle non svolte.</w:t>
      </w:r>
    </w:p>
    <w:p w14:paraId="62514A0F" w14:textId="77777777" w:rsidR="00172B3E" w:rsidRPr="00B77A73" w:rsidRDefault="00172B3E" w:rsidP="00172B3E">
      <w:pPr>
        <w:widowControl w:val="0"/>
        <w:numPr>
          <w:ilvl w:val="12"/>
          <w:numId w:val="0"/>
        </w:numPr>
        <w:rPr>
          <w:rFonts w:ascii="Arial" w:hAnsi="Arial" w:cs="Arial"/>
        </w:rPr>
      </w:pPr>
    </w:p>
    <w:p w14:paraId="63930494"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La sottocommissione, ove non previsto nel corso delle sedute preliminari, dopo ampia discussione, procede quindi all’individuazione dei criteri di correzione e valutazione delle prove scritte, nel rispetto delle griglie di valutazione per la prima e la seconda prova scritta previste, rispettivamente, dal </w:t>
      </w:r>
      <w:proofErr w:type="spellStart"/>
      <w:r w:rsidRPr="00B77A73">
        <w:rPr>
          <w:rFonts w:ascii="Arial" w:hAnsi="Arial" w:cs="Arial"/>
        </w:rPr>
        <w:t>d.m.</w:t>
      </w:r>
      <w:proofErr w:type="spellEnd"/>
      <w:r w:rsidRPr="00B77A73">
        <w:rPr>
          <w:rFonts w:ascii="Arial" w:hAnsi="Arial" w:cs="Arial"/>
        </w:rPr>
        <w:t xml:space="preserve"> 1095 del 2019  e dal </w:t>
      </w:r>
      <w:proofErr w:type="spellStart"/>
      <w:r w:rsidRPr="00B77A73">
        <w:rPr>
          <w:rFonts w:ascii="Arial" w:hAnsi="Arial" w:cs="Arial"/>
        </w:rPr>
        <w:t>d.m.</w:t>
      </w:r>
      <w:proofErr w:type="spellEnd"/>
      <w:r w:rsidRPr="00B77A73">
        <w:rPr>
          <w:rFonts w:ascii="Arial" w:hAnsi="Arial" w:cs="Arial"/>
        </w:rPr>
        <w:t xml:space="preserve"> n.769 del 2018, declinando gli indicatori in descrittori di livello. Tale punteggio, espresso in ventesimi come previsto dalle suddette griglie, è convertito sulla base delle tabelle 2 e 3, di cui all’allegato C all’ordinanza.</w:t>
      </w:r>
    </w:p>
    <w:p w14:paraId="1A238785" w14:textId="77777777" w:rsidR="00172B3E" w:rsidRPr="00B77A73" w:rsidRDefault="00172B3E" w:rsidP="00172B3E">
      <w:pPr>
        <w:widowControl w:val="0"/>
        <w:numPr>
          <w:ilvl w:val="12"/>
          <w:numId w:val="0"/>
        </w:numPr>
        <w:jc w:val="both"/>
        <w:rPr>
          <w:rFonts w:ascii="Arial" w:hAnsi="Arial" w:cs="Arial"/>
        </w:rPr>
      </w:pPr>
    </w:p>
    <w:p w14:paraId="6012C66A"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Dopo ampia discussione, la sottocommissione delibera quanto segue:</w:t>
      </w:r>
    </w:p>
    <w:p w14:paraId="4B52CD30" w14:textId="77777777" w:rsidR="00172B3E" w:rsidRPr="00B77A73" w:rsidRDefault="00172B3E" w:rsidP="00411F8E">
      <w:pPr>
        <w:pStyle w:val="Corpotesto"/>
        <w:widowControl w:val="0"/>
        <w:numPr>
          <w:ilvl w:val="0"/>
          <w:numId w:val="15"/>
        </w:numPr>
        <w:tabs>
          <w:tab w:val="clear" w:pos="567"/>
        </w:tabs>
        <w:spacing w:before="0"/>
        <w:jc w:val="both"/>
        <w:rPr>
          <w:rFonts w:cs="Arial"/>
        </w:rPr>
      </w:pPr>
      <w:r w:rsidRPr="00B77A73">
        <w:rPr>
          <w:rFonts w:cs="Arial"/>
        </w:rPr>
        <w:t xml:space="preserve">per la prima prova scritta </w:t>
      </w:r>
      <w:r w:rsidRPr="00B77A73">
        <w:rPr>
          <w:rFonts w:cs="Arial"/>
        </w:rPr>
        <w:fldChar w:fldCharType="begin">
          <w:ffData>
            <w:name w:val="Testo22"/>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p>
    <w:p w14:paraId="42968DDE" w14:textId="77777777" w:rsidR="00172B3E" w:rsidRPr="00B77A73" w:rsidRDefault="00172B3E" w:rsidP="00172B3E">
      <w:pPr>
        <w:pStyle w:val="Corpotesto"/>
        <w:widowControl w:val="0"/>
        <w:rPr>
          <w:rFonts w:cs="Arial"/>
        </w:rPr>
      </w:pPr>
    </w:p>
    <w:p w14:paraId="24CD58EA" w14:textId="77777777" w:rsidR="00172B3E" w:rsidRPr="00B77A73" w:rsidRDefault="00172B3E" w:rsidP="00411F8E">
      <w:pPr>
        <w:pStyle w:val="Corpotesto"/>
        <w:widowControl w:val="0"/>
        <w:numPr>
          <w:ilvl w:val="0"/>
          <w:numId w:val="16"/>
        </w:numPr>
        <w:tabs>
          <w:tab w:val="clear" w:pos="567"/>
        </w:tabs>
        <w:spacing w:before="0"/>
        <w:jc w:val="both"/>
        <w:rPr>
          <w:rFonts w:cs="Arial"/>
        </w:rPr>
      </w:pPr>
      <w:r w:rsidRPr="00B77A73">
        <w:rPr>
          <w:rFonts w:cs="Arial"/>
        </w:rPr>
        <w:t xml:space="preserve">per la seconda prova scritta </w:t>
      </w:r>
      <w:r w:rsidRPr="00B77A73">
        <w:rPr>
          <w:rFonts w:cs="Arial"/>
        </w:rPr>
        <w:fldChar w:fldCharType="begin">
          <w:ffData>
            <w:name w:val="Testo23"/>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p>
    <w:p w14:paraId="74D8C59F" w14:textId="77777777" w:rsidR="00172B3E" w:rsidRPr="00B77A73" w:rsidRDefault="00172B3E" w:rsidP="00172B3E">
      <w:pPr>
        <w:pStyle w:val="Corpotesto"/>
        <w:widowControl w:val="0"/>
        <w:rPr>
          <w:rFonts w:cs="Arial"/>
        </w:rPr>
      </w:pPr>
    </w:p>
    <w:p w14:paraId="3B2262F1"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Pareri discordi sono espressi dai commissari  </w:t>
      </w:r>
      <w:r w:rsidRPr="00B77A73">
        <w:rPr>
          <w:rFonts w:ascii="Arial" w:hAnsi="Arial" w:cs="Arial"/>
        </w:rPr>
        <w:fldChar w:fldCharType="begin">
          <w:ffData>
            <w:name w:val="Testo2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13A8CE5"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in base alle seguenti motivazioni: </w:t>
      </w:r>
      <w:r w:rsidRPr="00B77A73">
        <w:rPr>
          <w:rFonts w:ascii="Arial" w:hAnsi="Arial" w:cs="Arial"/>
        </w:rPr>
        <w:fldChar w:fldCharType="begin">
          <w:ffData>
            <w:name w:val="Testo26"/>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2E3C02C3" w14:textId="77777777" w:rsidR="00172B3E" w:rsidRPr="00B77A73" w:rsidRDefault="00172B3E" w:rsidP="00172B3E">
      <w:pPr>
        <w:pStyle w:val="BodyTextIndent21"/>
        <w:widowControl w:val="0"/>
        <w:spacing w:line="240" w:lineRule="auto"/>
        <w:ind w:firstLine="0"/>
        <w:rPr>
          <w:rFonts w:cs="Arial"/>
          <w:sz w:val="20"/>
        </w:rPr>
      </w:pPr>
    </w:p>
    <w:p w14:paraId="4F42B6F3" w14:textId="77777777" w:rsidR="00172B3E" w:rsidRPr="00B77A73" w:rsidRDefault="00172B3E" w:rsidP="00172B3E">
      <w:pPr>
        <w:pStyle w:val="BodyTextIndent21"/>
        <w:widowControl w:val="0"/>
        <w:spacing w:line="240" w:lineRule="auto"/>
        <w:ind w:firstLine="0"/>
        <w:rPr>
          <w:rFonts w:cs="Arial"/>
          <w:sz w:val="20"/>
        </w:rPr>
      </w:pPr>
      <w:r w:rsidRPr="00B77A73">
        <w:rPr>
          <w:rFonts w:cs="Arial"/>
          <w:sz w:val="20"/>
        </w:rPr>
        <w:t xml:space="preserve">Le griglie di valutazione predisposte dalla sottocommissione, nel rispetto di quanto contenuto nel </w:t>
      </w:r>
      <w:proofErr w:type="spellStart"/>
      <w:r w:rsidRPr="00B77A73">
        <w:rPr>
          <w:rFonts w:cs="Arial"/>
          <w:sz w:val="20"/>
        </w:rPr>
        <w:t>d.m.</w:t>
      </w:r>
      <w:proofErr w:type="spellEnd"/>
      <w:r w:rsidRPr="00B77A73">
        <w:rPr>
          <w:rFonts w:cs="Arial"/>
          <w:sz w:val="20"/>
        </w:rPr>
        <w:t xml:space="preserve"> 769/2018, nel </w:t>
      </w:r>
      <w:proofErr w:type="spellStart"/>
      <w:r w:rsidRPr="00B77A73">
        <w:rPr>
          <w:rFonts w:cs="Arial"/>
          <w:sz w:val="20"/>
        </w:rPr>
        <w:t>d.m.</w:t>
      </w:r>
      <w:proofErr w:type="spellEnd"/>
      <w:r w:rsidRPr="00B77A73">
        <w:rPr>
          <w:rFonts w:cs="Arial"/>
          <w:sz w:val="20"/>
        </w:rPr>
        <w:t xml:space="preserve"> 1095/2019 e </w:t>
      </w:r>
      <w:proofErr w:type="spellStart"/>
      <w:r w:rsidRPr="00B77A73">
        <w:rPr>
          <w:rFonts w:cs="Arial"/>
          <w:sz w:val="20"/>
        </w:rPr>
        <w:t>nell’o.m.</w:t>
      </w:r>
      <w:proofErr w:type="spellEnd"/>
      <w:r w:rsidRPr="00B77A73">
        <w:rPr>
          <w:rFonts w:cs="Arial"/>
          <w:sz w:val="20"/>
        </w:rPr>
        <w:t xml:space="preserve"> n. 65/2022 sono allegate e fanno parte integrante del presente verbale.</w:t>
      </w:r>
    </w:p>
    <w:p w14:paraId="4D716663" w14:textId="77777777" w:rsidR="00172B3E" w:rsidRPr="00B77A73" w:rsidRDefault="00172B3E" w:rsidP="00172B3E">
      <w:pPr>
        <w:pStyle w:val="BodyTextIndent21"/>
        <w:widowControl w:val="0"/>
        <w:spacing w:line="240" w:lineRule="auto"/>
        <w:ind w:firstLine="0"/>
        <w:rPr>
          <w:rFonts w:cs="Arial"/>
          <w:sz w:val="20"/>
        </w:rPr>
      </w:pPr>
    </w:p>
    <w:p w14:paraId="1271C334"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Il Presidente, ove non sia stato precisato nel corso delle sedute preliminari, ricorda ai commissari che le sottocommissioni d’esame possono procedere, alla correzione della prima e seconda prova scritta anche operando per aree disciplinari, secondo il decreto ministeriale n.319 del 2015.</w:t>
      </w:r>
    </w:p>
    <w:p w14:paraId="315A5033"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 xml:space="preserve">La sottocommissione decide, pertanto, di procedere alla correzione per aree disciplinari in base al </w:t>
      </w:r>
      <w:proofErr w:type="spellStart"/>
      <w:r w:rsidRPr="00B77A73">
        <w:rPr>
          <w:rFonts w:ascii="Arial" w:hAnsi="Arial" w:cs="Arial"/>
        </w:rPr>
        <w:t>d.m.</w:t>
      </w:r>
      <w:proofErr w:type="spellEnd"/>
      <w:r w:rsidRPr="00B77A73">
        <w:rPr>
          <w:rFonts w:ascii="Arial" w:hAnsi="Arial" w:cs="Arial"/>
        </w:rPr>
        <w:t xml:space="preserve"> n.319 del 2015.</w:t>
      </w:r>
    </w:p>
    <w:p w14:paraId="70C371BE"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Viene stabilito il calendario delle operazioni di correzione e valutazione delle prove scritte:</w:t>
      </w:r>
    </w:p>
    <w:p w14:paraId="14EF6F3A" w14:textId="77777777" w:rsidR="00172B3E" w:rsidRPr="00B77A73" w:rsidRDefault="00172B3E"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172B3E" w:rsidRPr="00B77A73" w14:paraId="2E85D491" w14:textId="77777777" w:rsidTr="00F1698A">
        <w:tc>
          <w:tcPr>
            <w:tcW w:w="1134" w:type="dxa"/>
            <w:tcBorders>
              <w:bottom w:val="double" w:sz="6" w:space="0" w:color="auto"/>
            </w:tcBorders>
          </w:tcPr>
          <w:p w14:paraId="408AB872" w14:textId="77777777" w:rsidR="00172B3E" w:rsidRPr="00B77A73" w:rsidRDefault="00172B3E" w:rsidP="00F1698A">
            <w:pPr>
              <w:pStyle w:val="BodyTextIndent21"/>
              <w:widowControl w:val="0"/>
              <w:numPr>
                <w:ilvl w:val="12"/>
                <w:numId w:val="0"/>
              </w:numPr>
              <w:spacing w:line="240" w:lineRule="auto"/>
              <w:jc w:val="center"/>
              <w:rPr>
                <w:rFonts w:cs="Arial"/>
                <w:b/>
                <w:sz w:val="20"/>
              </w:rPr>
            </w:pPr>
            <w:r w:rsidRPr="00B77A73">
              <w:rPr>
                <w:rFonts w:cs="Arial"/>
                <w:b/>
                <w:sz w:val="20"/>
              </w:rPr>
              <w:t>giorno</w:t>
            </w:r>
          </w:p>
        </w:tc>
        <w:tc>
          <w:tcPr>
            <w:tcW w:w="3629" w:type="dxa"/>
            <w:tcBorders>
              <w:bottom w:val="double" w:sz="6" w:space="0" w:color="auto"/>
            </w:tcBorders>
          </w:tcPr>
          <w:p w14:paraId="24D2C5FB" w14:textId="77777777" w:rsidR="00172B3E" w:rsidRPr="00B77A73" w:rsidRDefault="00172B3E" w:rsidP="00F1698A">
            <w:pPr>
              <w:pStyle w:val="BodyTextIndent21"/>
              <w:widowControl w:val="0"/>
              <w:numPr>
                <w:ilvl w:val="12"/>
                <w:numId w:val="0"/>
              </w:numPr>
              <w:spacing w:line="240" w:lineRule="auto"/>
              <w:jc w:val="center"/>
              <w:rPr>
                <w:rFonts w:cs="Arial"/>
                <w:b/>
                <w:sz w:val="20"/>
              </w:rPr>
            </w:pPr>
            <w:r w:rsidRPr="00B77A73">
              <w:rPr>
                <w:rFonts w:cs="Arial"/>
                <w:b/>
                <w:sz w:val="20"/>
              </w:rPr>
              <w:t>correzione prova</w:t>
            </w:r>
          </w:p>
        </w:tc>
        <w:tc>
          <w:tcPr>
            <w:tcW w:w="255" w:type="dxa"/>
            <w:tcBorders>
              <w:top w:val="nil"/>
              <w:bottom w:val="nil"/>
            </w:tcBorders>
          </w:tcPr>
          <w:p w14:paraId="4501FC7C" w14:textId="77777777" w:rsidR="00172B3E" w:rsidRPr="00B77A73" w:rsidRDefault="00172B3E" w:rsidP="00F1698A">
            <w:pPr>
              <w:pStyle w:val="BodyTextIndent21"/>
              <w:widowControl w:val="0"/>
              <w:numPr>
                <w:ilvl w:val="12"/>
                <w:numId w:val="0"/>
              </w:numPr>
              <w:spacing w:line="240" w:lineRule="auto"/>
              <w:jc w:val="center"/>
              <w:rPr>
                <w:rFonts w:cs="Arial"/>
                <w:sz w:val="20"/>
              </w:rPr>
            </w:pPr>
          </w:p>
        </w:tc>
        <w:tc>
          <w:tcPr>
            <w:tcW w:w="1134" w:type="dxa"/>
            <w:tcBorders>
              <w:bottom w:val="double" w:sz="6" w:space="0" w:color="auto"/>
            </w:tcBorders>
          </w:tcPr>
          <w:p w14:paraId="783FF3C4" w14:textId="77777777" w:rsidR="00172B3E" w:rsidRPr="00B77A73" w:rsidRDefault="00172B3E" w:rsidP="00F1698A">
            <w:pPr>
              <w:pStyle w:val="BodyTextIndent21"/>
              <w:widowControl w:val="0"/>
              <w:numPr>
                <w:ilvl w:val="12"/>
                <w:numId w:val="0"/>
              </w:numPr>
              <w:spacing w:line="240" w:lineRule="auto"/>
              <w:jc w:val="center"/>
              <w:rPr>
                <w:rFonts w:cs="Arial"/>
                <w:b/>
                <w:sz w:val="20"/>
              </w:rPr>
            </w:pPr>
            <w:r w:rsidRPr="00B77A73">
              <w:rPr>
                <w:rFonts w:cs="Arial"/>
                <w:b/>
                <w:sz w:val="20"/>
              </w:rPr>
              <w:t>giorno</w:t>
            </w:r>
          </w:p>
        </w:tc>
        <w:tc>
          <w:tcPr>
            <w:tcW w:w="3629" w:type="dxa"/>
            <w:tcBorders>
              <w:bottom w:val="double" w:sz="6" w:space="0" w:color="auto"/>
            </w:tcBorders>
          </w:tcPr>
          <w:p w14:paraId="4877946C" w14:textId="77777777" w:rsidR="00172B3E" w:rsidRPr="00B77A73" w:rsidRDefault="00172B3E" w:rsidP="00F1698A">
            <w:pPr>
              <w:pStyle w:val="BodyTextIndent21"/>
              <w:widowControl w:val="0"/>
              <w:numPr>
                <w:ilvl w:val="12"/>
                <w:numId w:val="0"/>
              </w:numPr>
              <w:spacing w:line="240" w:lineRule="auto"/>
              <w:jc w:val="center"/>
              <w:rPr>
                <w:rFonts w:cs="Arial"/>
                <w:b/>
                <w:sz w:val="20"/>
              </w:rPr>
            </w:pPr>
            <w:r w:rsidRPr="00B77A73">
              <w:rPr>
                <w:rFonts w:cs="Arial"/>
                <w:b/>
                <w:sz w:val="20"/>
              </w:rPr>
              <w:t>correzione prova</w:t>
            </w:r>
          </w:p>
        </w:tc>
      </w:tr>
      <w:bookmarkStart w:id="112" w:name="Testo32"/>
      <w:tr w:rsidR="00172B3E" w:rsidRPr="00B77A73" w14:paraId="30806E7E" w14:textId="77777777" w:rsidTr="00F1698A">
        <w:tc>
          <w:tcPr>
            <w:tcW w:w="1134" w:type="dxa"/>
            <w:tcBorders>
              <w:top w:val="nil"/>
            </w:tcBorders>
          </w:tcPr>
          <w:p w14:paraId="5F3896A4"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32"/>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12"/>
          </w:p>
        </w:tc>
        <w:tc>
          <w:tcPr>
            <w:tcW w:w="3629" w:type="dxa"/>
            <w:tcBorders>
              <w:top w:val="nil"/>
            </w:tcBorders>
          </w:tcPr>
          <w:p w14:paraId="18F7F4DC"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33"/>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c>
          <w:tcPr>
            <w:tcW w:w="255" w:type="dxa"/>
            <w:tcBorders>
              <w:top w:val="nil"/>
              <w:bottom w:val="nil"/>
            </w:tcBorders>
          </w:tcPr>
          <w:p w14:paraId="7B79693F" w14:textId="77777777" w:rsidR="00172B3E" w:rsidRPr="00B77A73" w:rsidRDefault="00172B3E" w:rsidP="00F1698A">
            <w:pPr>
              <w:pStyle w:val="BodyTextIndent21"/>
              <w:widowControl w:val="0"/>
              <w:spacing w:line="240" w:lineRule="auto"/>
              <w:ind w:firstLine="0"/>
              <w:rPr>
                <w:rFonts w:cs="Arial"/>
                <w:sz w:val="20"/>
              </w:rPr>
            </w:pPr>
          </w:p>
        </w:tc>
        <w:tc>
          <w:tcPr>
            <w:tcW w:w="1134" w:type="dxa"/>
            <w:tcBorders>
              <w:top w:val="nil"/>
            </w:tcBorders>
          </w:tcPr>
          <w:p w14:paraId="7BC7811B"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40"/>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c>
          <w:tcPr>
            <w:tcW w:w="3629" w:type="dxa"/>
            <w:tcBorders>
              <w:top w:val="nil"/>
            </w:tcBorders>
          </w:tcPr>
          <w:p w14:paraId="2FB0E651"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41"/>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r>
      <w:bookmarkStart w:id="113" w:name="Testo34"/>
      <w:tr w:rsidR="00172B3E" w:rsidRPr="00B77A73" w14:paraId="44BBA693" w14:textId="77777777" w:rsidTr="00F1698A">
        <w:tc>
          <w:tcPr>
            <w:tcW w:w="1134" w:type="dxa"/>
          </w:tcPr>
          <w:p w14:paraId="4A1BB309"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34"/>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13"/>
          </w:p>
        </w:tc>
        <w:tc>
          <w:tcPr>
            <w:tcW w:w="3629" w:type="dxa"/>
          </w:tcPr>
          <w:p w14:paraId="23B04340"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35"/>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c>
          <w:tcPr>
            <w:tcW w:w="255" w:type="dxa"/>
            <w:tcBorders>
              <w:top w:val="nil"/>
              <w:bottom w:val="nil"/>
            </w:tcBorders>
          </w:tcPr>
          <w:p w14:paraId="3C10C611" w14:textId="77777777" w:rsidR="00172B3E" w:rsidRPr="00B77A73" w:rsidRDefault="00172B3E" w:rsidP="00F1698A">
            <w:pPr>
              <w:pStyle w:val="BodyTextIndent21"/>
              <w:widowControl w:val="0"/>
              <w:spacing w:line="240" w:lineRule="auto"/>
              <w:ind w:firstLine="0"/>
              <w:rPr>
                <w:rFonts w:cs="Arial"/>
                <w:sz w:val="20"/>
              </w:rPr>
            </w:pPr>
          </w:p>
        </w:tc>
        <w:tc>
          <w:tcPr>
            <w:tcW w:w="1134" w:type="dxa"/>
          </w:tcPr>
          <w:p w14:paraId="6A8B4F84"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42"/>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c>
          <w:tcPr>
            <w:tcW w:w="3629" w:type="dxa"/>
          </w:tcPr>
          <w:p w14:paraId="7D7676E2"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43"/>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r>
      <w:tr w:rsidR="00172B3E" w:rsidRPr="00B77A73" w14:paraId="30D8CBDE" w14:textId="77777777" w:rsidTr="00F1698A">
        <w:tc>
          <w:tcPr>
            <w:tcW w:w="1134" w:type="dxa"/>
          </w:tcPr>
          <w:p w14:paraId="6DF23396"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36"/>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c>
          <w:tcPr>
            <w:tcW w:w="3629" w:type="dxa"/>
          </w:tcPr>
          <w:p w14:paraId="7FB1E7B1"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37"/>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c>
          <w:tcPr>
            <w:tcW w:w="255" w:type="dxa"/>
            <w:tcBorders>
              <w:top w:val="nil"/>
              <w:bottom w:val="nil"/>
            </w:tcBorders>
          </w:tcPr>
          <w:p w14:paraId="67126836" w14:textId="77777777" w:rsidR="00172B3E" w:rsidRPr="00B77A73" w:rsidRDefault="00172B3E" w:rsidP="00F1698A">
            <w:pPr>
              <w:pStyle w:val="BodyTextIndent21"/>
              <w:widowControl w:val="0"/>
              <w:spacing w:line="240" w:lineRule="auto"/>
              <w:ind w:firstLine="0"/>
              <w:rPr>
                <w:rFonts w:cs="Arial"/>
                <w:sz w:val="20"/>
              </w:rPr>
            </w:pPr>
          </w:p>
        </w:tc>
        <w:tc>
          <w:tcPr>
            <w:tcW w:w="1134" w:type="dxa"/>
          </w:tcPr>
          <w:p w14:paraId="4834C3A5"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44"/>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c>
          <w:tcPr>
            <w:tcW w:w="3629" w:type="dxa"/>
          </w:tcPr>
          <w:p w14:paraId="2B427D97"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45"/>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r>
      <w:bookmarkStart w:id="114" w:name="Testo38"/>
      <w:tr w:rsidR="00172B3E" w:rsidRPr="00B77A73" w14:paraId="69B53382" w14:textId="77777777" w:rsidTr="00F1698A">
        <w:tc>
          <w:tcPr>
            <w:tcW w:w="1134" w:type="dxa"/>
          </w:tcPr>
          <w:p w14:paraId="0811DE77"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38"/>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14"/>
          </w:p>
        </w:tc>
        <w:tc>
          <w:tcPr>
            <w:tcW w:w="3629" w:type="dxa"/>
          </w:tcPr>
          <w:p w14:paraId="30903467"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39"/>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c>
          <w:tcPr>
            <w:tcW w:w="255" w:type="dxa"/>
            <w:tcBorders>
              <w:top w:val="nil"/>
              <w:bottom w:val="nil"/>
            </w:tcBorders>
          </w:tcPr>
          <w:p w14:paraId="27371D99" w14:textId="77777777" w:rsidR="00172B3E" w:rsidRPr="00B77A73" w:rsidRDefault="00172B3E" w:rsidP="00F1698A">
            <w:pPr>
              <w:pStyle w:val="BodyTextIndent21"/>
              <w:widowControl w:val="0"/>
              <w:spacing w:line="240" w:lineRule="auto"/>
              <w:ind w:firstLine="0"/>
              <w:rPr>
                <w:rFonts w:cs="Arial"/>
                <w:sz w:val="20"/>
              </w:rPr>
            </w:pPr>
          </w:p>
        </w:tc>
        <w:bookmarkStart w:id="115" w:name="Testo46"/>
        <w:tc>
          <w:tcPr>
            <w:tcW w:w="1134" w:type="dxa"/>
          </w:tcPr>
          <w:p w14:paraId="087749AE"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46"/>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15"/>
          </w:p>
        </w:tc>
        <w:tc>
          <w:tcPr>
            <w:tcW w:w="3629" w:type="dxa"/>
          </w:tcPr>
          <w:p w14:paraId="63525C8B" w14:textId="77777777" w:rsidR="00172B3E" w:rsidRPr="00B77A73" w:rsidRDefault="00172B3E" w:rsidP="00F1698A">
            <w:pPr>
              <w:pStyle w:val="BodyTextIndent21"/>
              <w:widowControl w:val="0"/>
              <w:spacing w:line="240" w:lineRule="auto"/>
              <w:ind w:firstLine="0"/>
              <w:rPr>
                <w:rFonts w:cs="Arial"/>
                <w:sz w:val="20"/>
              </w:rPr>
            </w:pPr>
            <w:r w:rsidRPr="00B77A73">
              <w:rPr>
                <w:rFonts w:cs="Arial"/>
                <w:sz w:val="20"/>
              </w:rPr>
              <w:fldChar w:fldCharType="begin">
                <w:ffData>
                  <w:name w:val="Testo47"/>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tc>
      </w:tr>
    </w:tbl>
    <w:p w14:paraId="6785FB75" w14:textId="77777777" w:rsidR="00172B3E" w:rsidRPr="00B77A73" w:rsidRDefault="00172B3E" w:rsidP="00172B3E">
      <w:pPr>
        <w:widowControl w:val="0"/>
        <w:numPr>
          <w:ilvl w:val="12"/>
          <w:numId w:val="0"/>
        </w:numPr>
        <w:rPr>
          <w:rFonts w:ascii="Arial" w:hAnsi="Arial" w:cs="Arial"/>
        </w:rPr>
      </w:pPr>
    </w:p>
    <w:p w14:paraId="1A0CB3AA"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Si procede, poi, all’apertura dei plichi, dopo averne constatato la perfetta integrità, e si dà inizio alla correzione delle prove scritte in essi contenute.</w:t>
      </w:r>
    </w:p>
    <w:p w14:paraId="74553368" w14:textId="77777777" w:rsidR="00172B3E" w:rsidRPr="00B77A73" w:rsidRDefault="00172B3E" w:rsidP="00172B3E">
      <w:pPr>
        <w:widowControl w:val="0"/>
        <w:numPr>
          <w:ilvl w:val="12"/>
          <w:numId w:val="0"/>
        </w:numPr>
        <w:rPr>
          <w:rFonts w:ascii="Arial" w:hAnsi="Arial" w:cs="Arial"/>
        </w:rPr>
      </w:pPr>
    </w:p>
    <w:p w14:paraId="03A214E5"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Con riferimento alle finalità proprie della prima prova scritta, secondo i criteri sopra stabiliti, la correzione viene effettuata dalla sottocommissione oppure</w:t>
      </w:r>
      <w:r w:rsidRPr="00B77A73">
        <w:rPr>
          <w:rFonts w:cs="Arial"/>
          <w:sz w:val="20"/>
          <w:vertAlign w:val="superscript"/>
        </w:rPr>
        <w:footnoteReference w:id="50"/>
      </w:r>
      <w:r w:rsidRPr="00B77A73">
        <w:rPr>
          <w:rFonts w:cs="Arial"/>
          <w:sz w:val="20"/>
        </w:rPr>
        <w:t xml:space="preserve"> la correzione viene effettuata, secondo i criteri sopra stabiliti, dai docenti dell’area disciplinare </w:t>
      </w:r>
      <w:r w:rsidRPr="00B77A73">
        <w:rPr>
          <w:rFonts w:cs="Arial"/>
          <w:sz w:val="20"/>
        </w:rPr>
        <w:fldChar w:fldCharType="begin">
          <w:ffData>
            <w:name w:val="Testo48"/>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 xml:space="preserve">, proff. </w:t>
      </w:r>
      <w:r w:rsidRPr="00B77A73">
        <w:rPr>
          <w:rFonts w:cs="Arial"/>
          <w:sz w:val="20"/>
        </w:rPr>
        <w:fldChar w:fldCharType="begin">
          <w:ffData>
            <w:name w:val="Testo49"/>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7C084F42"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Per ogni prova corretta i commissari, oppure i commissari dell’area disciplinare, formulano le seguenti proposte di punteggio</w:t>
      </w:r>
      <w:r w:rsidRPr="00B77A73">
        <w:rPr>
          <w:rStyle w:val="RimandonotaapidipaginaF"/>
          <w:rFonts w:cs="Arial"/>
          <w:sz w:val="20"/>
        </w:rPr>
        <w:footnoteReference w:id="51"/>
      </w:r>
      <w:r w:rsidRPr="00B77A73">
        <w:rPr>
          <w:rFonts w:cs="Arial"/>
          <w:sz w:val="20"/>
        </w:rPr>
        <w:t xml:space="preserve"> conformi ai criteri di valutazione adottati</w:t>
      </w:r>
      <w:r w:rsidRPr="00B77A73">
        <w:rPr>
          <w:rStyle w:val="Rimandonotaapidipagina"/>
          <w:rFonts w:cs="Arial"/>
          <w:sz w:val="20"/>
        </w:rPr>
        <w:footnoteReference w:id="52"/>
      </w:r>
      <w:r w:rsidRPr="00B77A73">
        <w:rPr>
          <w:rFonts w:cs="Arial"/>
          <w:sz w:val="20"/>
        </w:rPr>
        <w:t>:</w:t>
      </w:r>
    </w:p>
    <w:p w14:paraId="65D58E69" w14:textId="77777777" w:rsidR="00172B3E" w:rsidRPr="00B77A73" w:rsidRDefault="00172B3E" w:rsidP="00172B3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B77A73" w14:paraId="2BBADF8E" w14:textId="77777777" w:rsidTr="00F1698A">
        <w:trPr>
          <w:trHeight w:val="331"/>
        </w:trPr>
        <w:tc>
          <w:tcPr>
            <w:tcW w:w="349" w:type="dxa"/>
            <w:tcBorders>
              <w:bottom w:val="double" w:sz="6" w:space="0" w:color="auto"/>
            </w:tcBorders>
            <w:vAlign w:val="center"/>
          </w:tcPr>
          <w:p w14:paraId="4CC540AA" w14:textId="77777777" w:rsidR="00172B3E" w:rsidRPr="00B77A73" w:rsidRDefault="00172B3E" w:rsidP="00F1698A">
            <w:pPr>
              <w:suppressAutoHyphens/>
              <w:jc w:val="center"/>
              <w:rPr>
                <w:rFonts w:ascii="Arial" w:hAnsi="Arial" w:cs="Arial"/>
                <w:b/>
              </w:rPr>
            </w:pPr>
            <w:bookmarkStart w:id="116" w:name="_Hlk102637132"/>
            <w:r w:rsidRPr="00B77A73">
              <w:rPr>
                <w:rFonts w:ascii="Arial" w:hAnsi="Arial" w:cs="Arial"/>
                <w:b/>
              </w:rPr>
              <w:lastRenderedPageBreak/>
              <w:t>n.</w:t>
            </w:r>
          </w:p>
        </w:tc>
        <w:tc>
          <w:tcPr>
            <w:tcW w:w="4541" w:type="dxa"/>
            <w:tcBorders>
              <w:bottom w:val="double" w:sz="6" w:space="0" w:color="auto"/>
            </w:tcBorders>
            <w:vAlign w:val="center"/>
          </w:tcPr>
          <w:p w14:paraId="464E9086"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1014" w:type="dxa"/>
            <w:tcBorders>
              <w:bottom w:val="double" w:sz="6" w:space="0" w:color="auto"/>
            </w:tcBorders>
            <w:vAlign w:val="center"/>
          </w:tcPr>
          <w:p w14:paraId="4F0B4B8E" w14:textId="77777777" w:rsidR="00172B3E" w:rsidRPr="00B77A73" w:rsidRDefault="00172B3E" w:rsidP="00F1698A">
            <w:pPr>
              <w:suppressAutoHyphens/>
              <w:jc w:val="center"/>
              <w:rPr>
                <w:rFonts w:ascii="Arial" w:hAnsi="Arial" w:cs="Arial"/>
                <w:b/>
              </w:rPr>
            </w:pPr>
            <w:r w:rsidRPr="00B77A73">
              <w:rPr>
                <w:rFonts w:ascii="Arial" w:hAnsi="Arial" w:cs="Arial"/>
                <w:b/>
              </w:rPr>
              <w:t>proposta di punteggio in ventesimi</w:t>
            </w:r>
          </w:p>
        </w:tc>
        <w:tc>
          <w:tcPr>
            <w:tcW w:w="1601" w:type="dxa"/>
            <w:tcBorders>
              <w:bottom w:val="double" w:sz="6" w:space="0" w:color="auto"/>
            </w:tcBorders>
          </w:tcPr>
          <w:p w14:paraId="7F5E6F7B" w14:textId="77777777" w:rsidR="00172B3E" w:rsidRPr="00B77A73" w:rsidRDefault="00172B3E" w:rsidP="00F1698A">
            <w:pPr>
              <w:suppressAutoHyphens/>
              <w:jc w:val="center"/>
              <w:rPr>
                <w:rFonts w:ascii="Arial" w:hAnsi="Arial" w:cs="Arial"/>
                <w:b/>
              </w:rPr>
            </w:pPr>
            <w:r w:rsidRPr="00B77A73">
              <w:rPr>
                <w:rFonts w:ascii="Arial" w:hAnsi="Arial" w:cs="Arial"/>
                <w:b/>
              </w:rPr>
              <w:t>Conversione in quindicesimi per la prima prova scritta</w:t>
            </w:r>
          </w:p>
        </w:tc>
        <w:tc>
          <w:tcPr>
            <w:tcW w:w="992" w:type="dxa"/>
            <w:tcBorders>
              <w:bottom w:val="double" w:sz="6" w:space="0" w:color="auto"/>
            </w:tcBorders>
            <w:vAlign w:val="center"/>
          </w:tcPr>
          <w:p w14:paraId="64E7CD46"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r>
      <w:tr w:rsidR="00172B3E" w:rsidRPr="00B77A73" w14:paraId="7EAB8E7D" w14:textId="77777777" w:rsidTr="00F1698A">
        <w:trPr>
          <w:cantSplit/>
          <w:trHeight w:val="176"/>
        </w:trPr>
        <w:tc>
          <w:tcPr>
            <w:tcW w:w="349" w:type="dxa"/>
            <w:tcBorders>
              <w:top w:val="nil"/>
            </w:tcBorders>
          </w:tcPr>
          <w:p w14:paraId="3B1F1E5B" w14:textId="77777777" w:rsidR="00172B3E" w:rsidRPr="00B77A73" w:rsidRDefault="00172B3E" w:rsidP="00F1698A">
            <w:pPr>
              <w:suppressAutoHyphens/>
              <w:jc w:val="right"/>
              <w:rPr>
                <w:rFonts w:ascii="Arial" w:hAnsi="Arial" w:cs="Arial"/>
              </w:rPr>
            </w:pPr>
          </w:p>
        </w:tc>
        <w:tc>
          <w:tcPr>
            <w:tcW w:w="4541" w:type="dxa"/>
            <w:tcBorders>
              <w:top w:val="nil"/>
            </w:tcBorders>
          </w:tcPr>
          <w:p w14:paraId="33DC65BF" w14:textId="77777777" w:rsidR="00172B3E" w:rsidRPr="00B77A73" w:rsidRDefault="00172B3E" w:rsidP="00F1698A">
            <w:pPr>
              <w:suppressAutoHyphens/>
              <w:rPr>
                <w:rFonts w:ascii="Arial" w:hAnsi="Arial" w:cs="Arial"/>
              </w:rPr>
            </w:pPr>
          </w:p>
        </w:tc>
        <w:tc>
          <w:tcPr>
            <w:tcW w:w="1014" w:type="dxa"/>
            <w:tcBorders>
              <w:top w:val="nil"/>
            </w:tcBorders>
          </w:tcPr>
          <w:p w14:paraId="29381E50" w14:textId="77777777" w:rsidR="00172B3E" w:rsidRPr="00B77A73" w:rsidRDefault="00172B3E" w:rsidP="00F1698A">
            <w:pPr>
              <w:suppressAutoHyphens/>
              <w:rPr>
                <w:rFonts w:ascii="Arial" w:hAnsi="Arial" w:cs="Arial"/>
              </w:rPr>
            </w:pPr>
          </w:p>
        </w:tc>
        <w:tc>
          <w:tcPr>
            <w:tcW w:w="1601" w:type="dxa"/>
            <w:tcBorders>
              <w:top w:val="nil"/>
            </w:tcBorders>
          </w:tcPr>
          <w:p w14:paraId="68EFB94E" w14:textId="77777777" w:rsidR="00172B3E" w:rsidRPr="00B77A73" w:rsidRDefault="00172B3E" w:rsidP="00F1698A">
            <w:pPr>
              <w:suppressAutoHyphens/>
              <w:rPr>
                <w:rFonts w:ascii="Arial" w:hAnsi="Arial" w:cs="Arial"/>
              </w:rPr>
            </w:pPr>
          </w:p>
        </w:tc>
        <w:tc>
          <w:tcPr>
            <w:tcW w:w="992" w:type="dxa"/>
            <w:tcBorders>
              <w:top w:val="nil"/>
            </w:tcBorders>
          </w:tcPr>
          <w:p w14:paraId="4FA4C1CC" w14:textId="77777777" w:rsidR="00172B3E" w:rsidRPr="00B77A73" w:rsidRDefault="00172B3E" w:rsidP="00F1698A">
            <w:pPr>
              <w:suppressAutoHyphens/>
              <w:rPr>
                <w:rFonts w:ascii="Arial" w:hAnsi="Arial" w:cs="Arial"/>
              </w:rPr>
            </w:pPr>
          </w:p>
        </w:tc>
      </w:tr>
      <w:bookmarkEnd w:id="116"/>
    </w:tbl>
    <w:p w14:paraId="16865A62" w14:textId="77777777" w:rsidR="00172B3E" w:rsidRPr="00B77A73" w:rsidRDefault="00172B3E" w:rsidP="00172B3E">
      <w:pPr>
        <w:rPr>
          <w:rFonts w:ascii="Arial" w:hAnsi="Arial" w:cs="Arial"/>
        </w:rPr>
      </w:pPr>
    </w:p>
    <w:p w14:paraId="3B461694"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Punteggi diversi vengono proposti da… commissari…, prof. </w:t>
      </w:r>
      <w:bookmarkStart w:id="117" w:name="Testo90"/>
      <w:r w:rsidRPr="00B77A73">
        <w:rPr>
          <w:rFonts w:ascii="Arial" w:hAnsi="Arial" w:cs="Arial"/>
        </w:rPr>
        <w:fldChar w:fldCharType="begin">
          <w:ffData>
            <w:name w:val="Testo9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17"/>
      <w:r w:rsidRPr="00B77A73">
        <w:rPr>
          <w:rFonts w:ascii="Arial" w:hAnsi="Arial" w:cs="Arial"/>
        </w:rPr>
        <w:t xml:space="preserve">relativamente alle prove dei candidati </w:t>
      </w:r>
      <w:bookmarkStart w:id="118" w:name="Testo91"/>
      <w:r w:rsidRPr="00B77A73">
        <w:rPr>
          <w:rFonts w:ascii="Arial" w:hAnsi="Arial" w:cs="Arial"/>
        </w:rPr>
        <w:fldChar w:fldCharType="begin">
          <w:ffData>
            <w:name w:val="Testo9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18"/>
    </w:p>
    <w:p w14:paraId="0ADCEF5B"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Con riferimento alle finalità proprie della seconda prova scritta, secondo i criteri sopra stabiliti, la correzione viene effettuata dalla sottocommissione</w:t>
      </w:r>
      <w:r w:rsidRPr="00B77A73">
        <w:rPr>
          <w:rStyle w:val="Rimandonotaapidipagina"/>
          <w:rFonts w:ascii="Arial" w:hAnsi="Arial" w:cs="Arial"/>
        </w:rPr>
        <w:footnoteReference w:id="53"/>
      </w:r>
      <w:r w:rsidRPr="00B77A73">
        <w:rPr>
          <w:rFonts w:ascii="Arial" w:hAnsi="Arial" w:cs="Arial"/>
        </w:rPr>
        <w:t xml:space="preserve"> oppure, secondo i criteri sopra stabiliti, dai docenti dell’area disciplinare </w:t>
      </w:r>
      <w:bookmarkStart w:id="119" w:name="Testo92"/>
      <w:r w:rsidRPr="00B77A73">
        <w:rPr>
          <w:rFonts w:ascii="Arial" w:hAnsi="Arial" w:cs="Arial"/>
        </w:rPr>
        <w:fldChar w:fldCharType="begin">
          <w:ffData>
            <w:name w:val="Testo9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19"/>
      <w:r w:rsidRPr="00B77A73">
        <w:rPr>
          <w:rFonts w:ascii="Arial" w:hAnsi="Arial" w:cs="Arial"/>
        </w:rPr>
        <w:t xml:space="preserve">, proff. </w:t>
      </w:r>
      <w:bookmarkStart w:id="120" w:name="Testo93"/>
      <w:r w:rsidRPr="00B77A73">
        <w:rPr>
          <w:rFonts w:ascii="Arial" w:hAnsi="Arial" w:cs="Arial"/>
        </w:rPr>
        <w:fldChar w:fldCharType="begin">
          <w:ffData>
            <w:name w:val="Testo9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20"/>
    </w:p>
    <w:p w14:paraId="58D72364" w14:textId="77777777" w:rsidR="00172B3E" w:rsidRPr="00B77A73" w:rsidRDefault="00172B3E" w:rsidP="00172B3E">
      <w:pPr>
        <w:pStyle w:val="BodyTextIndent21"/>
        <w:widowControl w:val="0"/>
        <w:spacing w:line="240" w:lineRule="auto"/>
        <w:ind w:firstLine="0"/>
        <w:rPr>
          <w:rFonts w:cs="Arial"/>
          <w:sz w:val="20"/>
        </w:rPr>
      </w:pPr>
      <w:r w:rsidRPr="00B77A73">
        <w:rPr>
          <w:rFonts w:cs="Arial"/>
          <w:sz w:val="20"/>
        </w:rPr>
        <w:t xml:space="preserve">Per ogni prova corretta i commissari, oppure i commissari dell’area disciplinare, formulano </w:t>
      </w:r>
    </w:p>
    <w:p w14:paraId="5075890C" w14:textId="77777777" w:rsidR="00172B3E" w:rsidRPr="00B77A73" w:rsidRDefault="00172B3E" w:rsidP="00172B3E">
      <w:pPr>
        <w:pStyle w:val="BodyTextIndent21"/>
        <w:widowControl w:val="0"/>
        <w:spacing w:line="240" w:lineRule="auto"/>
        <w:ind w:firstLine="0"/>
        <w:rPr>
          <w:rFonts w:cs="Arial"/>
          <w:sz w:val="20"/>
        </w:rPr>
      </w:pPr>
      <w:r w:rsidRPr="00B77A73">
        <w:rPr>
          <w:rFonts w:cs="Arial"/>
          <w:sz w:val="20"/>
        </w:rPr>
        <w:t>le seguenti proposte di punteggio</w:t>
      </w:r>
      <w:r w:rsidRPr="00B77A73">
        <w:rPr>
          <w:rStyle w:val="Rimandonotaapidipagina"/>
          <w:rFonts w:cs="Arial"/>
          <w:sz w:val="20"/>
        </w:rPr>
        <w:footnoteReference w:id="54"/>
      </w:r>
      <w:r w:rsidRPr="00B77A73">
        <w:rPr>
          <w:rFonts w:cs="Arial"/>
          <w:sz w:val="20"/>
        </w:rPr>
        <w:t xml:space="preserve"> conformi ai criteri di valutazione adottati</w:t>
      </w:r>
      <w:r w:rsidRPr="00B77A73">
        <w:rPr>
          <w:rStyle w:val="Rimandonotaapidipagina"/>
          <w:rFonts w:cs="Arial"/>
          <w:sz w:val="20"/>
        </w:rPr>
        <w:footnoteReference w:id="55"/>
      </w:r>
      <w:r w:rsidRPr="00B77A73">
        <w:rPr>
          <w:rFonts w:cs="Arial"/>
          <w:sz w:val="20"/>
        </w:rPr>
        <w:t>:</w:t>
      </w:r>
    </w:p>
    <w:p w14:paraId="48176368" w14:textId="77777777" w:rsidR="00172B3E" w:rsidRPr="00B77A73" w:rsidRDefault="00172B3E" w:rsidP="00172B3E">
      <w:pPr>
        <w:pStyle w:val="BodyTextIndent21"/>
        <w:widowControl w:val="0"/>
        <w:spacing w:line="240" w:lineRule="auto"/>
        <w:ind w:firstLine="0"/>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B77A73" w14:paraId="1249C01C" w14:textId="77777777" w:rsidTr="00F1698A">
        <w:trPr>
          <w:trHeight w:val="331"/>
        </w:trPr>
        <w:tc>
          <w:tcPr>
            <w:tcW w:w="349" w:type="dxa"/>
            <w:tcBorders>
              <w:bottom w:val="double" w:sz="6" w:space="0" w:color="auto"/>
            </w:tcBorders>
            <w:vAlign w:val="center"/>
          </w:tcPr>
          <w:p w14:paraId="444D62A6" w14:textId="77777777" w:rsidR="00172B3E" w:rsidRPr="00B77A73" w:rsidRDefault="00172B3E" w:rsidP="00F1698A">
            <w:pPr>
              <w:suppressAutoHyphens/>
              <w:jc w:val="center"/>
              <w:rPr>
                <w:rFonts w:ascii="Arial" w:hAnsi="Arial" w:cs="Arial"/>
                <w:b/>
              </w:rPr>
            </w:pPr>
            <w:bookmarkStart w:id="121" w:name="_Hlk102637189"/>
            <w:r w:rsidRPr="00B77A73">
              <w:rPr>
                <w:rFonts w:ascii="Arial" w:hAnsi="Arial" w:cs="Arial"/>
                <w:b/>
              </w:rPr>
              <w:t>n.</w:t>
            </w:r>
          </w:p>
        </w:tc>
        <w:tc>
          <w:tcPr>
            <w:tcW w:w="4541" w:type="dxa"/>
            <w:tcBorders>
              <w:bottom w:val="double" w:sz="6" w:space="0" w:color="auto"/>
            </w:tcBorders>
            <w:vAlign w:val="center"/>
          </w:tcPr>
          <w:p w14:paraId="67CE5A49"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1014" w:type="dxa"/>
            <w:tcBorders>
              <w:bottom w:val="double" w:sz="6" w:space="0" w:color="auto"/>
            </w:tcBorders>
            <w:vAlign w:val="center"/>
          </w:tcPr>
          <w:p w14:paraId="726A9681" w14:textId="77777777" w:rsidR="00172B3E" w:rsidRPr="00B77A73" w:rsidRDefault="00172B3E" w:rsidP="00F1698A">
            <w:pPr>
              <w:suppressAutoHyphens/>
              <w:jc w:val="center"/>
              <w:rPr>
                <w:rFonts w:ascii="Arial" w:hAnsi="Arial" w:cs="Arial"/>
                <w:b/>
              </w:rPr>
            </w:pPr>
            <w:r w:rsidRPr="00B77A73">
              <w:rPr>
                <w:rFonts w:ascii="Arial" w:hAnsi="Arial" w:cs="Arial"/>
                <w:b/>
              </w:rPr>
              <w:t>proposta di punteggio in ventesimi</w:t>
            </w:r>
          </w:p>
        </w:tc>
        <w:tc>
          <w:tcPr>
            <w:tcW w:w="1601" w:type="dxa"/>
            <w:tcBorders>
              <w:bottom w:val="double" w:sz="6" w:space="0" w:color="auto"/>
            </w:tcBorders>
          </w:tcPr>
          <w:p w14:paraId="7E1CD9F5" w14:textId="77777777" w:rsidR="00172B3E" w:rsidRPr="00B77A73" w:rsidRDefault="00172B3E" w:rsidP="00F1698A">
            <w:pPr>
              <w:suppressAutoHyphens/>
              <w:jc w:val="center"/>
              <w:rPr>
                <w:rFonts w:ascii="Arial" w:hAnsi="Arial" w:cs="Arial"/>
                <w:b/>
              </w:rPr>
            </w:pPr>
            <w:r w:rsidRPr="00B77A73">
              <w:rPr>
                <w:rFonts w:ascii="Arial" w:hAnsi="Arial" w:cs="Arial"/>
                <w:b/>
              </w:rPr>
              <w:t>Conversione in decimi per la seconda prova scritta</w:t>
            </w:r>
          </w:p>
        </w:tc>
        <w:tc>
          <w:tcPr>
            <w:tcW w:w="992" w:type="dxa"/>
            <w:tcBorders>
              <w:bottom w:val="double" w:sz="6" w:space="0" w:color="auto"/>
            </w:tcBorders>
            <w:vAlign w:val="center"/>
          </w:tcPr>
          <w:p w14:paraId="33E27907"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r>
      <w:tr w:rsidR="00172B3E" w:rsidRPr="00B77A73" w14:paraId="07B1DC99" w14:textId="77777777" w:rsidTr="00F1698A">
        <w:trPr>
          <w:cantSplit/>
          <w:trHeight w:val="176"/>
        </w:trPr>
        <w:tc>
          <w:tcPr>
            <w:tcW w:w="349" w:type="dxa"/>
            <w:tcBorders>
              <w:top w:val="nil"/>
            </w:tcBorders>
          </w:tcPr>
          <w:p w14:paraId="325BBF59" w14:textId="77777777" w:rsidR="00172B3E" w:rsidRPr="00B77A73" w:rsidRDefault="00172B3E" w:rsidP="00F1698A">
            <w:pPr>
              <w:suppressAutoHyphens/>
              <w:jc w:val="right"/>
              <w:rPr>
                <w:rFonts w:ascii="Arial" w:hAnsi="Arial" w:cs="Arial"/>
              </w:rPr>
            </w:pPr>
          </w:p>
        </w:tc>
        <w:tc>
          <w:tcPr>
            <w:tcW w:w="4541" w:type="dxa"/>
            <w:tcBorders>
              <w:top w:val="nil"/>
            </w:tcBorders>
          </w:tcPr>
          <w:p w14:paraId="04C8969F" w14:textId="77777777" w:rsidR="00172B3E" w:rsidRPr="00B77A73" w:rsidRDefault="00172B3E" w:rsidP="00F1698A">
            <w:pPr>
              <w:suppressAutoHyphens/>
              <w:rPr>
                <w:rFonts w:ascii="Arial" w:hAnsi="Arial" w:cs="Arial"/>
              </w:rPr>
            </w:pPr>
          </w:p>
        </w:tc>
        <w:tc>
          <w:tcPr>
            <w:tcW w:w="1014" w:type="dxa"/>
            <w:tcBorders>
              <w:top w:val="nil"/>
            </w:tcBorders>
          </w:tcPr>
          <w:p w14:paraId="1E470AB6" w14:textId="77777777" w:rsidR="00172B3E" w:rsidRPr="00B77A73" w:rsidRDefault="00172B3E" w:rsidP="00F1698A">
            <w:pPr>
              <w:suppressAutoHyphens/>
              <w:rPr>
                <w:rFonts w:ascii="Arial" w:hAnsi="Arial" w:cs="Arial"/>
              </w:rPr>
            </w:pPr>
          </w:p>
        </w:tc>
        <w:tc>
          <w:tcPr>
            <w:tcW w:w="1601" w:type="dxa"/>
            <w:tcBorders>
              <w:top w:val="nil"/>
            </w:tcBorders>
          </w:tcPr>
          <w:p w14:paraId="26729D65" w14:textId="77777777" w:rsidR="00172B3E" w:rsidRPr="00B77A73" w:rsidRDefault="00172B3E" w:rsidP="00F1698A">
            <w:pPr>
              <w:suppressAutoHyphens/>
              <w:rPr>
                <w:rFonts w:ascii="Arial" w:hAnsi="Arial" w:cs="Arial"/>
              </w:rPr>
            </w:pPr>
          </w:p>
        </w:tc>
        <w:tc>
          <w:tcPr>
            <w:tcW w:w="992" w:type="dxa"/>
            <w:tcBorders>
              <w:top w:val="nil"/>
            </w:tcBorders>
          </w:tcPr>
          <w:p w14:paraId="160CE4CA" w14:textId="77777777" w:rsidR="00172B3E" w:rsidRPr="00B77A73" w:rsidRDefault="00172B3E" w:rsidP="00F1698A">
            <w:pPr>
              <w:suppressAutoHyphens/>
              <w:rPr>
                <w:rFonts w:ascii="Arial" w:hAnsi="Arial" w:cs="Arial"/>
              </w:rPr>
            </w:pPr>
          </w:p>
        </w:tc>
      </w:tr>
      <w:bookmarkEnd w:id="121"/>
    </w:tbl>
    <w:p w14:paraId="4D688A6F" w14:textId="77777777" w:rsidR="00172B3E" w:rsidRPr="00B77A73" w:rsidRDefault="00172B3E" w:rsidP="00172B3E">
      <w:pPr>
        <w:pStyle w:val="BodyTextIndent21"/>
        <w:widowControl w:val="0"/>
        <w:spacing w:line="240" w:lineRule="auto"/>
        <w:ind w:firstLine="0"/>
        <w:rPr>
          <w:rFonts w:cs="Arial"/>
          <w:sz w:val="20"/>
        </w:rPr>
      </w:pPr>
    </w:p>
    <w:p w14:paraId="3E93AEA6" w14:textId="77777777" w:rsidR="00172B3E" w:rsidRPr="00B77A73" w:rsidRDefault="00172B3E" w:rsidP="00172B3E">
      <w:pPr>
        <w:pStyle w:val="Corpotesto"/>
        <w:widowControl w:val="0"/>
        <w:rPr>
          <w:rFonts w:cs="Arial"/>
        </w:rPr>
      </w:pPr>
    </w:p>
    <w:p w14:paraId="429FE67A" w14:textId="77777777" w:rsidR="00172B3E" w:rsidRPr="00B77A73" w:rsidRDefault="00172B3E" w:rsidP="00172B3E">
      <w:pPr>
        <w:pStyle w:val="Corpotesto"/>
        <w:widowControl w:val="0"/>
        <w:rPr>
          <w:rFonts w:cs="Arial"/>
        </w:rPr>
      </w:pPr>
      <w:r w:rsidRPr="00B77A73">
        <w:rPr>
          <w:rFonts w:cs="Arial"/>
        </w:rPr>
        <w:t xml:space="preserve">Punteggi diversi vengono proposti da… commissari…, prof. </w:t>
      </w:r>
      <w:bookmarkStart w:id="122" w:name="Testo134"/>
      <w:r w:rsidRPr="00B77A73">
        <w:rPr>
          <w:rFonts w:cs="Arial"/>
        </w:rPr>
        <w:fldChar w:fldCharType="begin">
          <w:ffData>
            <w:name w:val="Testo134"/>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bookmarkEnd w:id="122"/>
    </w:p>
    <w:p w14:paraId="0B59BDCD" w14:textId="77777777" w:rsidR="00172B3E" w:rsidRPr="00B77A73" w:rsidRDefault="00172B3E" w:rsidP="00172B3E">
      <w:pPr>
        <w:pStyle w:val="Corpotesto"/>
        <w:widowControl w:val="0"/>
        <w:rPr>
          <w:rFonts w:cs="Arial"/>
        </w:rPr>
      </w:pPr>
      <w:r w:rsidRPr="00B77A73">
        <w:rPr>
          <w:rFonts w:cs="Arial"/>
        </w:rPr>
        <w:t xml:space="preserve">relativamente alle prove dei candidati </w:t>
      </w:r>
      <w:bookmarkStart w:id="123" w:name="Testo135"/>
      <w:r w:rsidRPr="00B77A73">
        <w:rPr>
          <w:rFonts w:cs="Arial"/>
        </w:rPr>
        <w:fldChar w:fldCharType="begin">
          <w:ffData>
            <w:name w:val="Testo135"/>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bookmarkEnd w:id="123"/>
    </w:p>
    <w:p w14:paraId="0CD30F08" w14:textId="77777777" w:rsidR="00172B3E" w:rsidRPr="00B77A73" w:rsidRDefault="00172B3E" w:rsidP="00172B3E">
      <w:pPr>
        <w:pStyle w:val="Corpotesto"/>
        <w:widowControl w:val="0"/>
        <w:rPr>
          <w:rFonts w:cs="Arial"/>
        </w:rPr>
      </w:pPr>
    </w:p>
    <w:p w14:paraId="17F46A2B" w14:textId="77777777" w:rsidR="00172B3E" w:rsidRPr="00B77A73" w:rsidRDefault="00172B3E" w:rsidP="00172B3E">
      <w:pPr>
        <w:pStyle w:val="BodyTextIndent21"/>
        <w:widowControl w:val="0"/>
        <w:numPr>
          <w:ilvl w:val="12"/>
          <w:numId w:val="0"/>
        </w:numPr>
        <w:spacing w:line="240" w:lineRule="auto"/>
        <w:rPr>
          <w:rFonts w:cs="Arial"/>
          <w:color w:val="FF0000"/>
          <w:sz w:val="20"/>
        </w:rPr>
      </w:pPr>
      <w:r w:rsidRPr="00B77A73">
        <w:rPr>
          <w:rFonts w:cs="Arial"/>
          <w:sz w:val="20"/>
        </w:rPr>
        <w:t xml:space="preserve">Al termine delle operazioni di correzione delle prove scritte l’intera sottocommissione procede all’attribuzione, a norma dell’art. 21, comma 2 </w:t>
      </w:r>
      <w:proofErr w:type="spellStart"/>
      <w:r w:rsidRPr="00B77A73">
        <w:rPr>
          <w:rFonts w:cs="Arial"/>
          <w:sz w:val="20"/>
        </w:rPr>
        <w:t>dell’o.m.</w:t>
      </w:r>
      <w:proofErr w:type="spellEnd"/>
      <w:r w:rsidRPr="00B77A73">
        <w:rPr>
          <w:rFonts w:cs="Arial"/>
          <w:sz w:val="20"/>
        </w:rPr>
        <w:t xml:space="preserve"> dei punteggi relativi alla prova di ciascun candidato. Tali punteggi, espressi in ventesimi, sono convertiti sulla base delle tabelle 2 e 3, di cui all’allegato C alla presente ordinanza</w:t>
      </w:r>
      <w:r w:rsidRPr="00B77A73">
        <w:rPr>
          <w:rFonts w:cs="Arial"/>
          <w:color w:val="FF0000"/>
          <w:sz w:val="20"/>
        </w:rPr>
        <w:t>.</w:t>
      </w:r>
    </w:p>
    <w:p w14:paraId="1699B94F"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Le proposte di valutazione, riportate nelle tabelle precedenti, sono fatte proprie dall’intera sottocommissione all’unanimità, ad eccezione di quelle per le quali la sottocommissione a maggioranza delibera di attribuire il punteggio di seguito riportato a fianco del nome del candidato</w:t>
      </w:r>
      <w:r w:rsidRPr="00B77A73">
        <w:rPr>
          <w:rStyle w:val="RimandonotaapidipaginaF"/>
          <w:rFonts w:cs="Arial"/>
          <w:sz w:val="20"/>
        </w:rPr>
        <w:footnoteReference w:id="56"/>
      </w:r>
      <w:r w:rsidRPr="00B77A73">
        <w:rPr>
          <w:rFonts w:cs="Arial"/>
          <w:sz w:val="20"/>
        </w:rPr>
        <w:t>:</w:t>
      </w:r>
    </w:p>
    <w:p w14:paraId="2266BC54" w14:textId="77777777" w:rsidR="00172B3E" w:rsidRPr="00B77A73" w:rsidRDefault="00172B3E" w:rsidP="00172B3E">
      <w:pPr>
        <w:pStyle w:val="BodyTextIndent21"/>
        <w:widowControl w:val="0"/>
        <w:numPr>
          <w:ilvl w:val="12"/>
          <w:numId w:val="0"/>
        </w:numPr>
        <w:spacing w:line="240" w:lineRule="auto"/>
        <w:rPr>
          <w:rFonts w:cs="Arial"/>
          <w:sz w:val="20"/>
        </w:rPr>
      </w:pPr>
    </w:p>
    <w:p w14:paraId="5A53B7EF" w14:textId="77777777" w:rsidR="00172B3E" w:rsidRPr="00B77A73" w:rsidRDefault="00172B3E" w:rsidP="00172B3E">
      <w:pPr>
        <w:pStyle w:val="BodyTextIndent21"/>
        <w:widowControl w:val="0"/>
        <w:numPr>
          <w:ilvl w:val="12"/>
          <w:numId w:val="0"/>
        </w:numPr>
        <w:spacing w:line="240" w:lineRule="auto"/>
        <w:rPr>
          <w:rFonts w:cs="Arial"/>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276"/>
        <w:gridCol w:w="1276"/>
        <w:gridCol w:w="1417"/>
        <w:gridCol w:w="1701"/>
      </w:tblGrid>
      <w:tr w:rsidR="00172B3E" w:rsidRPr="00B77A73" w14:paraId="111E2BB0" w14:textId="77777777" w:rsidTr="00F1698A">
        <w:tc>
          <w:tcPr>
            <w:tcW w:w="3256" w:type="dxa"/>
            <w:shd w:val="clear" w:color="auto" w:fill="auto"/>
          </w:tcPr>
          <w:p w14:paraId="58C4285C"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candidato</w:t>
            </w:r>
          </w:p>
        </w:tc>
        <w:tc>
          <w:tcPr>
            <w:tcW w:w="1417" w:type="dxa"/>
            <w:shd w:val="clear" w:color="auto" w:fill="auto"/>
          </w:tcPr>
          <w:p w14:paraId="784D37C5"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I prova</w:t>
            </w:r>
          </w:p>
        </w:tc>
        <w:tc>
          <w:tcPr>
            <w:tcW w:w="1276" w:type="dxa"/>
          </w:tcPr>
          <w:p w14:paraId="4561856A" w14:textId="77777777" w:rsidR="00172B3E" w:rsidRPr="00B77A73" w:rsidRDefault="00172B3E" w:rsidP="00F1698A">
            <w:pPr>
              <w:pStyle w:val="BodyTextIndent21"/>
              <w:widowControl w:val="0"/>
              <w:spacing w:line="240" w:lineRule="auto"/>
              <w:ind w:firstLine="0"/>
              <w:rPr>
                <w:rFonts w:cs="Arial"/>
                <w:b/>
                <w:sz w:val="20"/>
              </w:rPr>
            </w:pPr>
          </w:p>
        </w:tc>
        <w:tc>
          <w:tcPr>
            <w:tcW w:w="1276" w:type="dxa"/>
            <w:shd w:val="clear" w:color="auto" w:fill="auto"/>
          </w:tcPr>
          <w:p w14:paraId="49480F4B"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punteggio attribuito in ventesimi</w:t>
            </w:r>
          </w:p>
        </w:tc>
        <w:tc>
          <w:tcPr>
            <w:tcW w:w="1417" w:type="dxa"/>
          </w:tcPr>
          <w:p w14:paraId="6C7F9DA4"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punteggio convertito in quindicesimi</w:t>
            </w:r>
          </w:p>
        </w:tc>
        <w:tc>
          <w:tcPr>
            <w:tcW w:w="1701" w:type="dxa"/>
            <w:shd w:val="clear" w:color="auto" w:fill="auto"/>
          </w:tcPr>
          <w:p w14:paraId="76CF7DE8"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motivazione</w:t>
            </w:r>
          </w:p>
        </w:tc>
      </w:tr>
      <w:tr w:rsidR="00172B3E" w:rsidRPr="00B77A73" w14:paraId="1D0FB695" w14:textId="77777777" w:rsidTr="00F1698A">
        <w:tc>
          <w:tcPr>
            <w:tcW w:w="3256" w:type="dxa"/>
            <w:shd w:val="clear" w:color="auto" w:fill="auto"/>
          </w:tcPr>
          <w:p w14:paraId="4D7EC2E6" w14:textId="77777777" w:rsidR="00172B3E" w:rsidRPr="00B77A73" w:rsidRDefault="00172B3E" w:rsidP="00F1698A">
            <w:pPr>
              <w:pStyle w:val="BodyTextIndent21"/>
              <w:widowControl w:val="0"/>
              <w:spacing w:line="240" w:lineRule="auto"/>
              <w:ind w:firstLine="0"/>
              <w:rPr>
                <w:rFonts w:cs="Arial"/>
                <w:b/>
                <w:sz w:val="20"/>
              </w:rPr>
            </w:pPr>
          </w:p>
        </w:tc>
        <w:tc>
          <w:tcPr>
            <w:tcW w:w="1417" w:type="dxa"/>
            <w:shd w:val="clear" w:color="auto" w:fill="auto"/>
          </w:tcPr>
          <w:p w14:paraId="1307C1BB" w14:textId="77777777" w:rsidR="00172B3E" w:rsidRPr="00B77A73" w:rsidRDefault="00172B3E" w:rsidP="00F1698A">
            <w:pPr>
              <w:pStyle w:val="BodyTextIndent21"/>
              <w:widowControl w:val="0"/>
              <w:spacing w:line="240" w:lineRule="auto"/>
              <w:ind w:firstLine="0"/>
              <w:rPr>
                <w:rFonts w:cs="Arial"/>
                <w:b/>
                <w:strike/>
                <w:sz w:val="20"/>
              </w:rPr>
            </w:pPr>
          </w:p>
        </w:tc>
        <w:tc>
          <w:tcPr>
            <w:tcW w:w="1276" w:type="dxa"/>
          </w:tcPr>
          <w:p w14:paraId="2B9FE40C" w14:textId="77777777" w:rsidR="00172B3E" w:rsidRPr="00B77A73" w:rsidRDefault="00172B3E" w:rsidP="00F1698A">
            <w:pPr>
              <w:pStyle w:val="BodyTextIndent21"/>
              <w:widowControl w:val="0"/>
              <w:spacing w:line="240" w:lineRule="auto"/>
              <w:ind w:firstLine="0"/>
              <w:rPr>
                <w:rFonts w:cs="Arial"/>
                <w:b/>
                <w:sz w:val="20"/>
              </w:rPr>
            </w:pPr>
          </w:p>
        </w:tc>
        <w:tc>
          <w:tcPr>
            <w:tcW w:w="1276" w:type="dxa"/>
            <w:shd w:val="clear" w:color="auto" w:fill="auto"/>
          </w:tcPr>
          <w:p w14:paraId="2FFC7448" w14:textId="77777777" w:rsidR="00172B3E" w:rsidRPr="00B77A73" w:rsidRDefault="00172B3E" w:rsidP="00F1698A">
            <w:pPr>
              <w:pStyle w:val="BodyTextIndent21"/>
              <w:widowControl w:val="0"/>
              <w:spacing w:line="240" w:lineRule="auto"/>
              <w:ind w:firstLine="0"/>
              <w:rPr>
                <w:rFonts w:cs="Arial"/>
                <w:b/>
                <w:sz w:val="20"/>
              </w:rPr>
            </w:pPr>
          </w:p>
        </w:tc>
        <w:tc>
          <w:tcPr>
            <w:tcW w:w="1417" w:type="dxa"/>
          </w:tcPr>
          <w:p w14:paraId="0305B26C" w14:textId="77777777" w:rsidR="00172B3E" w:rsidRPr="00B77A73" w:rsidRDefault="00172B3E" w:rsidP="00F1698A">
            <w:pPr>
              <w:pStyle w:val="BodyTextIndent21"/>
              <w:widowControl w:val="0"/>
              <w:spacing w:line="240" w:lineRule="auto"/>
              <w:ind w:firstLine="0"/>
              <w:rPr>
                <w:rFonts w:cs="Arial"/>
                <w:b/>
                <w:sz w:val="20"/>
              </w:rPr>
            </w:pPr>
          </w:p>
        </w:tc>
        <w:tc>
          <w:tcPr>
            <w:tcW w:w="1701" w:type="dxa"/>
            <w:shd w:val="clear" w:color="auto" w:fill="auto"/>
          </w:tcPr>
          <w:p w14:paraId="0C9A788F" w14:textId="77777777" w:rsidR="00172B3E" w:rsidRPr="00B77A73" w:rsidRDefault="00172B3E" w:rsidP="00F1698A">
            <w:pPr>
              <w:pStyle w:val="BodyTextIndent21"/>
              <w:widowControl w:val="0"/>
              <w:spacing w:line="240" w:lineRule="auto"/>
              <w:ind w:firstLine="0"/>
              <w:rPr>
                <w:rFonts w:cs="Arial"/>
                <w:b/>
                <w:sz w:val="20"/>
              </w:rPr>
            </w:pPr>
          </w:p>
        </w:tc>
      </w:tr>
      <w:tr w:rsidR="00172B3E" w:rsidRPr="00B77A73" w14:paraId="1B201DF5" w14:textId="77777777" w:rsidTr="00F1698A">
        <w:tc>
          <w:tcPr>
            <w:tcW w:w="3256" w:type="dxa"/>
            <w:shd w:val="clear" w:color="auto" w:fill="auto"/>
          </w:tcPr>
          <w:p w14:paraId="7EDC382D" w14:textId="77777777" w:rsidR="00172B3E" w:rsidRPr="00B77A73" w:rsidRDefault="00172B3E" w:rsidP="00F1698A">
            <w:pPr>
              <w:rPr>
                <w:rFonts w:ascii="Arial" w:hAnsi="Arial" w:cs="Arial"/>
              </w:rPr>
            </w:pPr>
          </w:p>
        </w:tc>
        <w:tc>
          <w:tcPr>
            <w:tcW w:w="1417" w:type="dxa"/>
            <w:shd w:val="clear" w:color="auto" w:fill="auto"/>
          </w:tcPr>
          <w:p w14:paraId="616400EE" w14:textId="77777777" w:rsidR="00172B3E" w:rsidRPr="00B77A73" w:rsidRDefault="00172B3E" w:rsidP="00F1698A">
            <w:pPr>
              <w:rPr>
                <w:rFonts w:ascii="Arial" w:hAnsi="Arial" w:cs="Arial"/>
                <w:b/>
                <w:bCs/>
              </w:rPr>
            </w:pPr>
            <w:r w:rsidRPr="00B77A73">
              <w:rPr>
                <w:rFonts w:ascii="Arial" w:hAnsi="Arial" w:cs="Arial"/>
                <w:b/>
                <w:bCs/>
              </w:rPr>
              <w:t>II prova</w:t>
            </w:r>
          </w:p>
        </w:tc>
        <w:tc>
          <w:tcPr>
            <w:tcW w:w="1276" w:type="dxa"/>
          </w:tcPr>
          <w:p w14:paraId="5484A651" w14:textId="77777777" w:rsidR="00172B3E" w:rsidRPr="00B77A73" w:rsidRDefault="00172B3E" w:rsidP="00F1698A">
            <w:pPr>
              <w:rPr>
                <w:rFonts w:ascii="Arial" w:hAnsi="Arial" w:cs="Arial"/>
                <w:b/>
              </w:rPr>
            </w:pPr>
          </w:p>
        </w:tc>
        <w:tc>
          <w:tcPr>
            <w:tcW w:w="1276" w:type="dxa"/>
            <w:shd w:val="clear" w:color="auto" w:fill="auto"/>
          </w:tcPr>
          <w:p w14:paraId="7FED54ED" w14:textId="77777777" w:rsidR="00172B3E" w:rsidRPr="00B77A73" w:rsidRDefault="00172B3E" w:rsidP="00F1698A">
            <w:pPr>
              <w:rPr>
                <w:rFonts w:ascii="Arial" w:hAnsi="Arial" w:cs="Arial"/>
              </w:rPr>
            </w:pPr>
            <w:r w:rsidRPr="00B77A73">
              <w:rPr>
                <w:rFonts w:ascii="Arial" w:hAnsi="Arial" w:cs="Arial"/>
                <w:b/>
              </w:rPr>
              <w:t>punteggio attribuito in ventesimi</w:t>
            </w:r>
          </w:p>
        </w:tc>
        <w:tc>
          <w:tcPr>
            <w:tcW w:w="1417" w:type="dxa"/>
          </w:tcPr>
          <w:p w14:paraId="4EE010B1" w14:textId="77777777" w:rsidR="00172B3E" w:rsidRPr="00B77A73" w:rsidRDefault="00172B3E" w:rsidP="00F1698A">
            <w:pPr>
              <w:rPr>
                <w:rFonts w:ascii="Arial" w:hAnsi="Arial" w:cs="Arial"/>
              </w:rPr>
            </w:pPr>
            <w:r w:rsidRPr="00B77A73">
              <w:rPr>
                <w:rFonts w:ascii="Arial" w:hAnsi="Arial" w:cs="Arial"/>
                <w:b/>
              </w:rPr>
              <w:t>punteggio convertito in decimi</w:t>
            </w:r>
          </w:p>
        </w:tc>
        <w:tc>
          <w:tcPr>
            <w:tcW w:w="1701" w:type="dxa"/>
            <w:shd w:val="clear" w:color="auto" w:fill="auto"/>
          </w:tcPr>
          <w:p w14:paraId="04ED353D" w14:textId="77777777" w:rsidR="00172B3E" w:rsidRPr="00B77A73" w:rsidRDefault="00172B3E" w:rsidP="00F1698A">
            <w:pPr>
              <w:rPr>
                <w:rFonts w:ascii="Arial" w:hAnsi="Arial" w:cs="Arial"/>
              </w:rPr>
            </w:pPr>
            <w:r w:rsidRPr="00B77A73">
              <w:rPr>
                <w:rFonts w:ascii="Arial" w:hAnsi="Arial" w:cs="Arial"/>
                <w:b/>
              </w:rPr>
              <w:t>motivazione</w:t>
            </w:r>
          </w:p>
        </w:tc>
      </w:tr>
      <w:tr w:rsidR="00172B3E" w:rsidRPr="00B77A73" w14:paraId="3C51C585" w14:textId="77777777" w:rsidTr="00F1698A">
        <w:tc>
          <w:tcPr>
            <w:tcW w:w="3256" w:type="dxa"/>
            <w:shd w:val="clear" w:color="auto" w:fill="auto"/>
          </w:tcPr>
          <w:p w14:paraId="3A2A0DB5" w14:textId="77777777" w:rsidR="00172B3E" w:rsidRPr="00B77A73" w:rsidRDefault="00172B3E" w:rsidP="00F1698A">
            <w:pPr>
              <w:rPr>
                <w:rFonts w:ascii="Arial" w:hAnsi="Arial" w:cs="Arial"/>
              </w:rPr>
            </w:pPr>
          </w:p>
        </w:tc>
        <w:tc>
          <w:tcPr>
            <w:tcW w:w="1417" w:type="dxa"/>
            <w:shd w:val="clear" w:color="auto" w:fill="auto"/>
          </w:tcPr>
          <w:p w14:paraId="7A5C9A17" w14:textId="77777777" w:rsidR="00172B3E" w:rsidRPr="00B77A73" w:rsidRDefault="00172B3E" w:rsidP="00F1698A">
            <w:pPr>
              <w:rPr>
                <w:rFonts w:ascii="Arial" w:hAnsi="Arial" w:cs="Arial"/>
              </w:rPr>
            </w:pPr>
          </w:p>
        </w:tc>
        <w:tc>
          <w:tcPr>
            <w:tcW w:w="1276" w:type="dxa"/>
          </w:tcPr>
          <w:p w14:paraId="4D904D2E" w14:textId="77777777" w:rsidR="00172B3E" w:rsidRPr="00B77A73" w:rsidRDefault="00172B3E" w:rsidP="00F1698A">
            <w:pPr>
              <w:rPr>
                <w:rFonts w:ascii="Arial" w:hAnsi="Arial" w:cs="Arial"/>
              </w:rPr>
            </w:pPr>
          </w:p>
        </w:tc>
        <w:tc>
          <w:tcPr>
            <w:tcW w:w="1276" w:type="dxa"/>
            <w:shd w:val="clear" w:color="auto" w:fill="auto"/>
          </w:tcPr>
          <w:p w14:paraId="33EDBC0C" w14:textId="77777777" w:rsidR="00172B3E" w:rsidRPr="00B77A73" w:rsidRDefault="00172B3E" w:rsidP="00F1698A">
            <w:pPr>
              <w:rPr>
                <w:rFonts w:ascii="Arial" w:hAnsi="Arial" w:cs="Arial"/>
              </w:rPr>
            </w:pPr>
          </w:p>
        </w:tc>
        <w:tc>
          <w:tcPr>
            <w:tcW w:w="1417" w:type="dxa"/>
          </w:tcPr>
          <w:p w14:paraId="4253E623" w14:textId="77777777" w:rsidR="00172B3E" w:rsidRPr="00B77A73" w:rsidRDefault="00172B3E" w:rsidP="00F1698A">
            <w:pPr>
              <w:rPr>
                <w:rFonts w:ascii="Arial" w:hAnsi="Arial" w:cs="Arial"/>
              </w:rPr>
            </w:pPr>
          </w:p>
        </w:tc>
        <w:tc>
          <w:tcPr>
            <w:tcW w:w="1701" w:type="dxa"/>
            <w:shd w:val="clear" w:color="auto" w:fill="auto"/>
          </w:tcPr>
          <w:p w14:paraId="27B09506" w14:textId="77777777" w:rsidR="00172B3E" w:rsidRPr="00B77A73" w:rsidRDefault="00172B3E" w:rsidP="00F1698A">
            <w:pPr>
              <w:rPr>
                <w:rFonts w:ascii="Arial" w:hAnsi="Arial" w:cs="Arial"/>
              </w:rPr>
            </w:pPr>
          </w:p>
        </w:tc>
      </w:tr>
    </w:tbl>
    <w:p w14:paraId="28135DF4" w14:textId="77777777" w:rsidR="00172B3E" w:rsidRPr="00B77A73" w:rsidRDefault="00172B3E" w:rsidP="00172B3E">
      <w:pPr>
        <w:pStyle w:val="BodyTextIndent21"/>
        <w:widowControl w:val="0"/>
        <w:numPr>
          <w:ilvl w:val="12"/>
          <w:numId w:val="0"/>
        </w:numPr>
        <w:spacing w:line="240" w:lineRule="auto"/>
        <w:rPr>
          <w:rFonts w:cs="Arial"/>
          <w:sz w:val="20"/>
        </w:rPr>
      </w:pPr>
    </w:p>
    <w:p w14:paraId="0A081CEE"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 xml:space="preserve">Valutazioni contrarie sono espresse da… prof. </w:t>
      </w:r>
      <w:bookmarkStart w:id="124" w:name="Testo220"/>
      <w:r w:rsidRPr="00B77A73">
        <w:rPr>
          <w:rFonts w:cs="Arial"/>
          <w:sz w:val="20"/>
        </w:rPr>
        <w:fldChar w:fldCharType="begin">
          <w:ffData>
            <w:name w:val="Testo220"/>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24"/>
    </w:p>
    <w:p w14:paraId="744A8E48"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con le seguenti motivazioni: </w:t>
      </w:r>
      <w:bookmarkStart w:id="125" w:name="Testo292"/>
      <w:r w:rsidRPr="00B77A73">
        <w:rPr>
          <w:rFonts w:ascii="Arial" w:hAnsi="Arial" w:cs="Arial"/>
        </w:rPr>
        <w:fldChar w:fldCharType="begin">
          <w:ffData>
            <w:name w:val="Testo29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25"/>
    </w:p>
    <w:p w14:paraId="6B41465B" w14:textId="77777777" w:rsidR="00172B3E" w:rsidRPr="00B77A73" w:rsidRDefault="00172B3E" w:rsidP="00172B3E">
      <w:pPr>
        <w:widowControl w:val="0"/>
        <w:numPr>
          <w:ilvl w:val="12"/>
          <w:numId w:val="0"/>
        </w:numPr>
        <w:rPr>
          <w:rFonts w:ascii="Arial" w:hAnsi="Arial" w:cs="Arial"/>
        </w:rPr>
      </w:pPr>
    </w:p>
    <w:p w14:paraId="423507F8"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lastRenderedPageBreak/>
        <w:t>Viene infine riassunto, nella seguente tabella</w:t>
      </w:r>
      <w:r w:rsidRPr="00B77A73">
        <w:rPr>
          <w:rStyle w:val="Rimandonotaapidipagina"/>
          <w:rFonts w:ascii="Arial" w:hAnsi="Arial" w:cs="Arial"/>
        </w:rPr>
        <w:footnoteReference w:id="57"/>
      </w:r>
      <w:r w:rsidRPr="00B77A73">
        <w:rPr>
          <w:rFonts w:ascii="Arial" w:hAnsi="Arial" w:cs="Arial"/>
        </w:rPr>
        <w:t xml:space="preserve">, l’elenco nominativo dei candidati con i punteggi assegnati dalla sottocommissione </w:t>
      </w:r>
      <w:r w:rsidRPr="00B77A73">
        <w:rPr>
          <w:rFonts w:ascii="Arial" w:hAnsi="Arial" w:cs="Arial"/>
          <w:u w:val="single"/>
        </w:rPr>
        <w:t xml:space="preserve">in ciascuna prova scritta </w:t>
      </w:r>
      <w:r w:rsidRPr="00B77A73">
        <w:rPr>
          <w:rFonts w:ascii="Arial" w:hAnsi="Arial" w:cs="Arial"/>
        </w:rPr>
        <w:t>(all’unanimità/a maggioranza):</w:t>
      </w:r>
    </w:p>
    <w:p w14:paraId="077F9920" w14:textId="77777777" w:rsidR="00172B3E" w:rsidRPr="00B77A73" w:rsidRDefault="00172B3E" w:rsidP="00172B3E">
      <w:pPr>
        <w:widowControl w:val="0"/>
        <w:numPr>
          <w:ilvl w:val="12"/>
          <w:numId w:val="0"/>
        </w:numPr>
        <w:ind w:firstLine="851"/>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192"/>
        <w:gridCol w:w="1417"/>
        <w:gridCol w:w="1701"/>
        <w:gridCol w:w="567"/>
        <w:gridCol w:w="1418"/>
        <w:gridCol w:w="1417"/>
        <w:gridCol w:w="567"/>
      </w:tblGrid>
      <w:tr w:rsidR="00172B3E" w:rsidRPr="00B77A73" w14:paraId="1A37EC9D" w14:textId="77777777" w:rsidTr="00F1698A">
        <w:trPr>
          <w:cantSplit/>
          <w:trHeight w:val="281"/>
        </w:trPr>
        <w:tc>
          <w:tcPr>
            <w:tcW w:w="352" w:type="dxa"/>
            <w:vAlign w:val="center"/>
          </w:tcPr>
          <w:p w14:paraId="452226E8" w14:textId="77777777" w:rsidR="00172B3E" w:rsidRPr="00B77A73" w:rsidRDefault="00172B3E" w:rsidP="00F1698A">
            <w:pPr>
              <w:suppressAutoHyphens/>
              <w:jc w:val="center"/>
              <w:rPr>
                <w:rFonts w:ascii="Arial" w:hAnsi="Arial" w:cs="Arial"/>
                <w:b/>
              </w:rPr>
            </w:pPr>
            <w:r w:rsidRPr="00B77A73">
              <w:rPr>
                <w:rFonts w:ascii="Arial" w:hAnsi="Arial" w:cs="Arial"/>
                <w:b/>
              </w:rPr>
              <w:t>n.</w:t>
            </w:r>
          </w:p>
        </w:tc>
        <w:tc>
          <w:tcPr>
            <w:tcW w:w="2192" w:type="dxa"/>
            <w:vAlign w:val="center"/>
          </w:tcPr>
          <w:p w14:paraId="4A3B7AA8"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1417" w:type="dxa"/>
            <w:tcBorders>
              <w:bottom w:val="single" w:sz="4" w:space="0" w:color="auto"/>
            </w:tcBorders>
            <w:vAlign w:val="center"/>
          </w:tcPr>
          <w:p w14:paraId="66DD59D8" w14:textId="77777777" w:rsidR="00172B3E" w:rsidRPr="00B77A73" w:rsidRDefault="00172B3E" w:rsidP="00F1698A">
            <w:pPr>
              <w:suppressAutoHyphens/>
              <w:jc w:val="center"/>
              <w:rPr>
                <w:rFonts w:ascii="Arial" w:hAnsi="Arial" w:cs="Arial"/>
                <w:b/>
              </w:rPr>
            </w:pPr>
            <w:r w:rsidRPr="00B77A73">
              <w:rPr>
                <w:rFonts w:ascii="Arial" w:hAnsi="Arial" w:cs="Arial"/>
                <w:b/>
              </w:rPr>
              <w:t>Punteggio I prova</w:t>
            </w:r>
          </w:p>
          <w:p w14:paraId="54CC9300" w14:textId="77777777" w:rsidR="00172B3E" w:rsidRPr="00B77A73" w:rsidRDefault="00172B3E" w:rsidP="00F1698A">
            <w:pPr>
              <w:suppressAutoHyphens/>
              <w:jc w:val="center"/>
              <w:rPr>
                <w:rFonts w:ascii="Arial" w:hAnsi="Arial" w:cs="Arial"/>
                <w:b/>
              </w:rPr>
            </w:pPr>
            <w:r w:rsidRPr="00B77A73">
              <w:rPr>
                <w:rFonts w:ascii="Arial" w:hAnsi="Arial" w:cs="Arial"/>
                <w:b/>
              </w:rPr>
              <w:t>in ventesimi</w:t>
            </w:r>
          </w:p>
        </w:tc>
        <w:tc>
          <w:tcPr>
            <w:tcW w:w="1701" w:type="dxa"/>
          </w:tcPr>
          <w:p w14:paraId="4730578B" w14:textId="77777777" w:rsidR="00172B3E" w:rsidRPr="00B77A73" w:rsidRDefault="00172B3E" w:rsidP="00F1698A">
            <w:pPr>
              <w:suppressAutoHyphens/>
              <w:jc w:val="center"/>
              <w:rPr>
                <w:rFonts w:ascii="Arial" w:hAnsi="Arial" w:cs="Arial"/>
                <w:b/>
              </w:rPr>
            </w:pPr>
            <w:r w:rsidRPr="00B77A73">
              <w:rPr>
                <w:rFonts w:ascii="Arial" w:hAnsi="Arial" w:cs="Arial"/>
                <w:b/>
              </w:rPr>
              <w:t>Punteggio I</w:t>
            </w:r>
          </w:p>
          <w:p w14:paraId="249B4298" w14:textId="77777777" w:rsidR="00172B3E" w:rsidRPr="00B77A73" w:rsidRDefault="00172B3E" w:rsidP="00F1698A">
            <w:pPr>
              <w:suppressAutoHyphens/>
              <w:jc w:val="center"/>
              <w:rPr>
                <w:rFonts w:ascii="Arial" w:hAnsi="Arial" w:cs="Arial"/>
                <w:b/>
              </w:rPr>
            </w:pPr>
            <w:r w:rsidRPr="00B77A73">
              <w:rPr>
                <w:rFonts w:ascii="Arial" w:hAnsi="Arial" w:cs="Arial"/>
                <w:b/>
              </w:rPr>
              <w:t>prova</w:t>
            </w:r>
          </w:p>
          <w:p w14:paraId="7356858D" w14:textId="77777777" w:rsidR="00172B3E" w:rsidRPr="00B77A73" w:rsidRDefault="00172B3E" w:rsidP="00F1698A">
            <w:pPr>
              <w:suppressAutoHyphens/>
              <w:jc w:val="center"/>
              <w:rPr>
                <w:rFonts w:ascii="Arial" w:hAnsi="Arial" w:cs="Arial"/>
                <w:b/>
              </w:rPr>
            </w:pPr>
            <w:r w:rsidRPr="00B77A73">
              <w:rPr>
                <w:rFonts w:ascii="Arial" w:hAnsi="Arial" w:cs="Arial"/>
                <w:b/>
              </w:rPr>
              <w:t>convertito in quindicesimi</w:t>
            </w:r>
          </w:p>
        </w:tc>
        <w:tc>
          <w:tcPr>
            <w:tcW w:w="567" w:type="dxa"/>
            <w:vAlign w:val="center"/>
          </w:tcPr>
          <w:p w14:paraId="594E653D"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c>
          <w:tcPr>
            <w:tcW w:w="1418" w:type="dxa"/>
            <w:vAlign w:val="center"/>
          </w:tcPr>
          <w:p w14:paraId="2F8EA81B" w14:textId="77777777" w:rsidR="00172B3E" w:rsidRPr="00B77A73" w:rsidRDefault="00172B3E" w:rsidP="00F1698A">
            <w:pPr>
              <w:suppressAutoHyphens/>
              <w:jc w:val="center"/>
              <w:rPr>
                <w:rFonts w:ascii="Arial" w:hAnsi="Arial" w:cs="Arial"/>
                <w:b/>
              </w:rPr>
            </w:pPr>
            <w:r w:rsidRPr="00B77A73">
              <w:rPr>
                <w:rFonts w:ascii="Arial" w:hAnsi="Arial" w:cs="Arial"/>
                <w:b/>
              </w:rPr>
              <w:t>Punteggio II prova</w:t>
            </w:r>
          </w:p>
          <w:p w14:paraId="0ED3F093" w14:textId="77777777" w:rsidR="00172B3E" w:rsidRPr="00B77A73" w:rsidRDefault="00172B3E" w:rsidP="00F1698A">
            <w:pPr>
              <w:suppressAutoHyphens/>
              <w:jc w:val="center"/>
              <w:rPr>
                <w:rFonts w:ascii="Arial" w:hAnsi="Arial" w:cs="Arial"/>
                <w:b/>
              </w:rPr>
            </w:pPr>
            <w:r w:rsidRPr="00B77A73">
              <w:rPr>
                <w:rFonts w:ascii="Arial" w:hAnsi="Arial" w:cs="Arial"/>
                <w:b/>
              </w:rPr>
              <w:t>in ventesimi</w:t>
            </w:r>
          </w:p>
        </w:tc>
        <w:tc>
          <w:tcPr>
            <w:tcW w:w="1417" w:type="dxa"/>
          </w:tcPr>
          <w:p w14:paraId="73C0E5EE" w14:textId="77777777" w:rsidR="00172B3E" w:rsidRPr="00B77A73" w:rsidRDefault="00172B3E" w:rsidP="00F1698A">
            <w:pPr>
              <w:suppressAutoHyphens/>
              <w:jc w:val="center"/>
              <w:rPr>
                <w:rFonts w:ascii="Arial" w:hAnsi="Arial" w:cs="Arial"/>
                <w:b/>
              </w:rPr>
            </w:pPr>
            <w:r w:rsidRPr="00B77A73">
              <w:rPr>
                <w:rFonts w:ascii="Arial" w:hAnsi="Arial" w:cs="Arial"/>
                <w:b/>
              </w:rPr>
              <w:t>Punteggio II prova</w:t>
            </w:r>
          </w:p>
          <w:p w14:paraId="4A41D3F2" w14:textId="77777777" w:rsidR="00172B3E" w:rsidRPr="00B77A73" w:rsidRDefault="00172B3E" w:rsidP="00F1698A">
            <w:pPr>
              <w:suppressAutoHyphens/>
              <w:jc w:val="center"/>
              <w:rPr>
                <w:rFonts w:ascii="Arial" w:hAnsi="Arial" w:cs="Arial"/>
                <w:b/>
              </w:rPr>
            </w:pPr>
            <w:r w:rsidRPr="00B77A73">
              <w:rPr>
                <w:rFonts w:ascii="Arial" w:hAnsi="Arial" w:cs="Arial"/>
                <w:b/>
              </w:rPr>
              <w:t>convertito in decimi</w:t>
            </w:r>
          </w:p>
        </w:tc>
        <w:tc>
          <w:tcPr>
            <w:tcW w:w="567" w:type="dxa"/>
            <w:vAlign w:val="center"/>
          </w:tcPr>
          <w:p w14:paraId="5A6CC7C0"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r>
      <w:tr w:rsidR="00172B3E" w:rsidRPr="00B77A73" w14:paraId="3ADB0765" w14:textId="77777777" w:rsidTr="00F1698A">
        <w:trPr>
          <w:cantSplit/>
          <w:trHeight w:val="281"/>
        </w:trPr>
        <w:tc>
          <w:tcPr>
            <w:tcW w:w="352" w:type="dxa"/>
            <w:vAlign w:val="center"/>
          </w:tcPr>
          <w:p w14:paraId="6E7D1108" w14:textId="77777777" w:rsidR="00172B3E" w:rsidRPr="00B77A73" w:rsidRDefault="00172B3E" w:rsidP="00F1698A">
            <w:pPr>
              <w:suppressAutoHyphens/>
              <w:jc w:val="center"/>
              <w:rPr>
                <w:rFonts w:ascii="Arial" w:hAnsi="Arial" w:cs="Arial"/>
              </w:rPr>
            </w:pPr>
          </w:p>
        </w:tc>
        <w:tc>
          <w:tcPr>
            <w:tcW w:w="2192" w:type="dxa"/>
            <w:vAlign w:val="center"/>
          </w:tcPr>
          <w:p w14:paraId="4F03637B" w14:textId="77777777" w:rsidR="00172B3E" w:rsidRPr="00B77A73" w:rsidRDefault="00172B3E" w:rsidP="00F1698A">
            <w:pPr>
              <w:suppressAutoHyphens/>
              <w:rPr>
                <w:rFonts w:ascii="Arial" w:hAnsi="Arial" w:cs="Arial"/>
              </w:rPr>
            </w:pPr>
          </w:p>
        </w:tc>
        <w:tc>
          <w:tcPr>
            <w:tcW w:w="1417" w:type="dxa"/>
            <w:tcBorders>
              <w:bottom w:val="single" w:sz="4" w:space="0" w:color="auto"/>
            </w:tcBorders>
            <w:vAlign w:val="center"/>
          </w:tcPr>
          <w:p w14:paraId="500C3E06" w14:textId="77777777" w:rsidR="00172B3E" w:rsidRPr="00B77A73" w:rsidRDefault="00172B3E" w:rsidP="00F1698A">
            <w:pPr>
              <w:suppressAutoHyphens/>
              <w:jc w:val="center"/>
              <w:rPr>
                <w:rFonts w:ascii="Arial" w:hAnsi="Arial" w:cs="Arial"/>
              </w:rPr>
            </w:pPr>
          </w:p>
        </w:tc>
        <w:tc>
          <w:tcPr>
            <w:tcW w:w="1701" w:type="dxa"/>
          </w:tcPr>
          <w:p w14:paraId="00B44BF1" w14:textId="77777777" w:rsidR="00172B3E" w:rsidRPr="00B77A73" w:rsidRDefault="00172B3E" w:rsidP="00F1698A">
            <w:pPr>
              <w:suppressAutoHyphens/>
              <w:jc w:val="center"/>
              <w:rPr>
                <w:rFonts w:ascii="Arial" w:hAnsi="Arial" w:cs="Arial"/>
              </w:rPr>
            </w:pPr>
          </w:p>
        </w:tc>
        <w:tc>
          <w:tcPr>
            <w:tcW w:w="567" w:type="dxa"/>
            <w:vAlign w:val="center"/>
          </w:tcPr>
          <w:p w14:paraId="1FD21546" w14:textId="77777777" w:rsidR="00172B3E" w:rsidRPr="00B77A73" w:rsidRDefault="00172B3E" w:rsidP="00F1698A">
            <w:pPr>
              <w:suppressAutoHyphens/>
              <w:jc w:val="center"/>
              <w:rPr>
                <w:rFonts w:ascii="Arial" w:hAnsi="Arial" w:cs="Arial"/>
              </w:rPr>
            </w:pPr>
          </w:p>
        </w:tc>
        <w:tc>
          <w:tcPr>
            <w:tcW w:w="1418" w:type="dxa"/>
            <w:vAlign w:val="center"/>
          </w:tcPr>
          <w:p w14:paraId="5986E529" w14:textId="77777777" w:rsidR="00172B3E" w:rsidRPr="00B77A73" w:rsidRDefault="00172B3E" w:rsidP="00F1698A">
            <w:pPr>
              <w:suppressAutoHyphens/>
              <w:jc w:val="center"/>
              <w:rPr>
                <w:rFonts w:ascii="Arial" w:hAnsi="Arial" w:cs="Arial"/>
              </w:rPr>
            </w:pPr>
          </w:p>
        </w:tc>
        <w:tc>
          <w:tcPr>
            <w:tcW w:w="1417" w:type="dxa"/>
          </w:tcPr>
          <w:p w14:paraId="27124D38" w14:textId="77777777" w:rsidR="00172B3E" w:rsidRPr="00B77A73" w:rsidRDefault="00172B3E" w:rsidP="00F1698A">
            <w:pPr>
              <w:suppressAutoHyphens/>
              <w:jc w:val="center"/>
              <w:rPr>
                <w:rFonts w:ascii="Arial" w:hAnsi="Arial" w:cs="Arial"/>
              </w:rPr>
            </w:pPr>
          </w:p>
        </w:tc>
        <w:tc>
          <w:tcPr>
            <w:tcW w:w="567" w:type="dxa"/>
            <w:vAlign w:val="center"/>
          </w:tcPr>
          <w:p w14:paraId="04292E1F" w14:textId="77777777" w:rsidR="00172B3E" w:rsidRPr="00B77A73" w:rsidRDefault="00172B3E" w:rsidP="00F1698A">
            <w:pPr>
              <w:suppressAutoHyphens/>
              <w:jc w:val="center"/>
              <w:rPr>
                <w:rFonts w:ascii="Arial" w:hAnsi="Arial" w:cs="Arial"/>
              </w:rPr>
            </w:pPr>
          </w:p>
        </w:tc>
      </w:tr>
    </w:tbl>
    <w:p w14:paraId="7FB78701" w14:textId="77777777" w:rsidR="00172B3E" w:rsidRPr="00B77A73" w:rsidRDefault="00172B3E" w:rsidP="00172B3E">
      <w:pPr>
        <w:widowControl w:val="0"/>
        <w:numPr>
          <w:ilvl w:val="12"/>
          <w:numId w:val="0"/>
        </w:numPr>
        <w:rPr>
          <w:rFonts w:ascii="Arial" w:hAnsi="Arial" w:cs="Arial"/>
        </w:rPr>
      </w:pPr>
    </w:p>
    <w:p w14:paraId="3EC31EFC"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I punteggi delle singole prove scritte vengono trascritti sulle apposite schede.</w:t>
      </w:r>
    </w:p>
    <w:p w14:paraId="5E88797E" w14:textId="77777777" w:rsidR="00172B3E" w:rsidRPr="00B77A73" w:rsidRDefault="00172B3E" w:rsidP="00172B3E">
      <w:pPr>
        <w:pStyle w:val="Rientrocorpodeltesto2"/>
        <w:widowControl w:val="0"/>
        <w:suppressAutoHyphens/>
        <w:spacing w:line="240" w:lineRule="auto"/>
        <w:rPr>
          <w:rFonts w:ascii="Arial" w:hAnsi="Arial" w:cs="Arial"/>
        </w:rPr>
      </w:pPr>
    </w:p>
    <w:p w14:paraId="34A9CFB5"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 xml:space="preserve">I candidati con disabilità o D.S.A, qualora non svolgano una o più prove scritte, sono ammessi alla prova orale, con l’indicazione sul tabellone esclusivamente dei risultati delle prove scritte effettivamente sostenute, rapportati in venticinquesimi La registrazione dei risultati di tali prove parziali sostenute deve essere riportata nei tabelloni affissi all’albo dell’istituto nello stesso modo in cui è indicato il mancato svolgimento delle prove scritte da parte di eventuali candidati assenti. 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w:t>
      </w:r>
      <w:proofErr w:type="spellStart"/>
      <w:r w:rsidRPr="00B77A73">
        <w:rPr>
          <w:rFonts w:ascii="Arial" w:hAnsi="Arial" w:cs="Arial"/>
        </w:rPr>
        <w:t>dell’o.m.</w:t>
      </w:r>
      <w:proofErr w:type="spellEnd"/>
      <w:r w:rsidRPr="00B77A73">
        <w:rPr>
          <w:rFonts w:ascii="Arial" w:hAnsi="Arial" w:cs="Arial"/>
        </w:rPr>
        <w:t xml:space="preserve"> e art. 25, co.4 </w:t>
      </w:r>
      <w:proofErr w:type="spellStart"/>
      <w:r w:rsidRPr="00B77A73">
        <w:rPr>
          <w:rFonts w:ascii="Arial" w:hAnsi="Arial" w:cs="Arial"/>
        </w:rPr>
        <w:t>dell’o.m.</w:t>
      </w:r>
      <w:proofErr w:type="spellEnd"/>
      <w:r w:rsidRPr="00B77A73">
        <w:rPr>
          <w:rFonts w:ascii="Arial" w:hAnsi="Arial" w:cs="Arial"/>
        </w:rPr>
        <w:t>).</w:t>
      </w:r>
    </w:p>
    <w:p w14:paraId="71923309"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Il punteggio complessivo delle prove scritte risulterà a verbale e sarà calcolato, di norma, in automatico con l’utilizzo dell’applicativo “Commissione web”, in alternativa, determinato proporzionalmente. La valutazione finale verrà indicata sul tabellone dei risultati all’albo della scuola, senza alcuna indicazione del fatto che la stessa si riferisce al percorso didattico differenziato</w:t>
      </w:r>
      <w:r w:rsidRPr="00B77A73">
        <w:rPr>
          <w:rFonts w:ascii="Arial" w:hAnsi="Arial" w:cs="Arial"/>
        </w:rPr>
        <w:fldChar w:fldCharType="begin">
          <w:ffData>
            <w:name w:val="Testo28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10BCC9C6" w14:textId="77777777" w:rsidR="00172B3E" w:rsidRPr="00B77A73" w:rsidRDefault="00172B3E" w:rsidP="00172B3E">
      <w:pPr>
        <w:pStyle w:val="Rientrocorpodeltesto2"/>
        <w:widowControl w:val="0"/>
        <w:suppressAutoHyphens/>
        <w:spacing w:line="240" w:lineRule="auto"/>
        <w:rPr>
          <w:rFonts w:ascii="Arial" w:hAnsi="Arial" w:cs="Arial"/>
        </w:rPr>
      </w:pPr>
    </w:p>
    <w:p w14:paraId="35955AD1" w14:textId="77777777" w:rsidR="00172B3E" w:rsidRPr="00B77A73" w:rsidRDefault="00172B3E" w:rsidP="00172B3E">
      <w:pPr>
        <w:pStyle w:val="BodyText21"/>
        <w:jc w:val="left"/>
        <w:rPr>
          <w:rFonts w:cs="Arial"/>
          <w:sz w:val="20"/>
        </w:rPr>
      </w:pPr>
      <w:r w:rsidRPr="00B77A73">
        <w:rPr>
          <w:rFonts w:cs="Arial"/>
          <w:sz w:val="20"/>
        </w:rPr>
        <w:t xml:space="preserve">Letto, approvato e sottoscritto il presente verbale, la seduta è tolta alle ore </w:t>
      </w:r>
      <w:bookmarkStart w:id="126" w:name="Testo283"/>
      <w:r w:rsidRPr="00B77A73">
        <w:rPr>
          <w:rFonts w:cs="Arial"/>
          <w:sz w:val="20"/>
        </w:rPr>
        <w:fldChar w:fldCharType="begin">
          <w:ffData>
            <w:name w:val="Testo283"/>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26"/>
    </w:p>
    <w:p w14:paraId="3DC9CC02" w14:textId="77777777" w:rsidR="00172B3E" w:rsidRPr="00B77A73" w:rsidRDefault="00172B3E" w:rsidP="00172B3E">
      <w:pPr>
        <w:pStyle w:val="BodyText21"/>
        <w:numPr>
          <w:ilvl w:val="12"/>
          <w:numId w:val="0"/>
        </w:numPr>
        <w:ind w:firstLine="851"/>
        <w:rPr>
          <w:rFonts w:cs="Arial"/>
          <w:sz w:val="20"/>
        </w:rPr>
      </w:pPr>
    </w:p>
    <w:p w14:paraId="01A43888" w14:textId="77777777" w:rsidR="00172B3E" w:rsidRPr="00B77A73" w:rsidRDefault="00172B3E" w:rsidP="00172B3E">
      <w:pPr>
        <w:widowControl w:val="0"/>
        <w:numPr>
          <w:ilvl w:val="12"/>
          <w:numId w:val="0"/>
        </w:numPr>
        <w:rPr>
          <w:rFonts w:ascii="Arial" w:hAnsi="Arial" w:cs="Arial"/>
        </w:rPr>
      </w:pPr>
    </w:p>
    <w:p w14:paraId="141957AE" w14:textId="77777777" w:rsidR="00172B3E" w:rsidRPr="00B77A73" w:rsidRDefault="00172B3E" w:rsidP="00172B3E">
      <w:pPr>
        <w:widowControl w:val="0"/>
        <w:numPr>
          <w:ilvl w:val="12"/>
          <w:numId w:val="0"/>
        </w:numPr>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2B457060" w14:textId="77777777" w:rsidR="00172B3E" w:rsidRPr="00B77A73" w:rsidRDefault="00172B3E" w:rsidP="00172B3E">
      <w:pPr>
        <w:widowControl w:val="0"/>
        <w:numPr>
          <w:ilvl w:val="12"/>
          <w:numId w:val="0"/>
        </w:numPr>
        <w:rPr>
          <w:rFonts w:ascii="Arial" w:hAnsi="Arial" w:cs="Arial"/>
        </w:rPr>
      </w:pPr>
    </w:p>
    <w:p w14:paraId="21F4E0C4" w14:textId="77777777" w:rsidR="00172B3E" w:rsidRPr="00B77A73" w:rsidRDefault="00172B3E" w:rsidP="00172B3E">
      <w:pPr>
        <w:widowControl w:val="0"/>
        <w:numPr>
          <w:ilvl w:val="12"/>
          <w:numId w:val="0"/>
        </w:numPr>
        <w:ind w:firstLine="708"/>
        <w:rPr>
          <w:rFonts w:ascii="Arial" w:hAnsi="Arial"/>
          <w:sz w:val="24"/>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4A5F7EC8" w14:textId="77777777" w:rsidR="00172B3E" w:rsidRPr="00B77A73" w:rsidRDefault="00172B3E" w:rsidP="00172B3E"/>
    <w:p w14:paraId="4C8F89FF" w14:textId="77777777" w:rsidR="00172B3E" w:rsidRPr="00B77A73" w:rsidRDefault="00172B3E" w:rsidP="00172B3E"/>
    <w:p w14:paraId="39ADDACC" w14:textId="77777777" w:rsidR="00172B3E" w:rsidRPr="00B77A73" w:rsidRDefault="00172B3E" w:rsidP="00172B3E">
      <w:pPr>
        <w:spacing w:after="160" w:line="259" w:lineRule="auto"/>
      </w:pPr>
      <w:r w:rsidRPr="00B77A73">
        <w:br w:type="page"/>
      </w:r>
    </w:p>
    <w:p w14:paraId="5DAF91CF" w14:textId="77777777" w:rsidR="00172B3E" w:rsidRPr="00B77A73" w:rsidRDefault="00172B3E" w:rsidP="00172B3E">
      <w:pPr>
        <w:pStyle w:val="Titolo1"/>
        <w:numPr>
          <w:ilvl w:val="12"/>
          <w:numId w:val="0"/>
        </w:numPr>
      </w:pPr>
      <w:bookmarkStart w:id="127" w:name="_Toc104827100"/>
      <w:r w:rsidRPr="00B77A73">
        <w:lastRenderedPageBreak/>
        <w:t xml:space="preserve">15. Verbale n. </w:t>
      </w:r>
      <w:r w:rsidRPr="00B77A73">
        <w:fldChar w:fldCharType="begin">
          <w:ffData>
            <w:name w:val="Testo1"/>
            <w:enabled/>
            <w:calcOnExit w:val="0"/>
            <w:textInput/>
          </w:ffData>
        </w:fldChar>
      </w:r>
      <w:r w:rsidRPr="00B77A73">
        <w:instrText xml:space="preserve"> FORMTEXT </w:instrText>
      </w:r>
      <w:r w:rsidRPr="00B77A73">
        <w:fldChar w:fldCharType="separate"/>
      </w:r>
      <w:r w:rsidRPr="00B77A73">
        <w:rPr>
          <w:noProof/>
        </w:rPr>
        <w:t> </w:t>
      </w:r>
      <w:r w:rsidRPr="00B77A73">
        <w:rPr>
          <w:noProof/>
        </w:rPr>
        <w:t> </w:t>
      </w:r>
      <w:r w:rsidRPr="00B77A73">
        <w:rPr>
          <w:noProof/>
        </w:rPr>
        <w:t> </w:t>
      </w:r>
      <w:r w:rsidRPr="00B77A73">
        <w:rPr>
          <w:noProof/>
        </w:rPr>
        <w:t> </w:t>
      </w:r>
      <w:r w:rsidRPr="00B77A73">
        <w:rPr>
          <w:noProof/>
        </w:rPr>
        <w:t> </w:t>
      </w:r>
      <w:r w:rsidRPr="00B77A73">
        <w:fldChar w:fldCharType="end"/>
      </w:r>
      <w:r w:rsidRPr="00B77A73">
        <w:t xml:space="preserve"> di prosecuzione delle operazioni di correzione e di valutazione delle prove scritte</w:t>
      </w:r>
      <w:r w:rsidRPr="00B77A73">
        <w:rPr>
          <w:rStyle w:val="RimandonotaapidipaginaF"/>
          <w:sz w:val="24"/>
        </w:rPr>
        <w:footnoteReference w:id="58"/>
      </w:r>
      <w:bookmarkEnd w:id="127"/>
    </w:p>
    <w:p w14:paraId="337999E7" w14:textId="77777777" w:rsidR="00172B3E" w:rsidRPr="00B77A73" w:rsidRDefault="00172B3E" w:rsidP="00172B3E">
      <w:pPr>
        <w:widowControl w:val="0"/>
        <w:numPr>
          <w:ilvl w:val="12"/>
          <w:numId w:val="0"/>
        </w:numPr>
        <w:rPr>
          <w:rFonts w:ascii="Arial" w:hAnsi="Arial"/>
          <w:sz w:val="24"/>
        </w:rPr>
      </w:pPr>
    </w:p>
    <w:p w14:paraId="5B11F561" w14:textId="77777777" w:rsidR="00172B3E" w:rsidRPr="00B77A73" w:rsidRDefault="00172B3E" w:rsidP="00172B3E">
      <w:pPr>
        <w:pStyle w:val="BodyTextIndent21"/>
        <w:numPr>
          <w:ilvl w:val="12"/>
          <w:numId w:val="0"/>
        </w:numPr>
        <w:spacing w:line="240" w:lineRule="auto"/>
        <w:rPr>
          <w:rFonts w:cs="Arial"/>
          <w:sz w:val="20"/>
        </w:rPr>
      </w:pPr>
      <w:r w:rsidRPr="00B77A73">
        <w:rPr>
          <w:rFonts w:cs="Arial"/>
          <w:sz w:val="20"/>
        </w:rPr>
        <w:t xml:space="preserve">Il giorno </w:t>
      </w:r>
      <w:r w:rsidRPr="00B77A73">
        <w:rPr>
          <w:rFonts w:cs="Arial"/>
          <w:sz w:val="20"/>
        </w:rPr>
        <w:fldChar w:fldCharType="begin">
          <w:ffData>
            <w:name w:val="Testo2"/>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del mese di </w:t>
      </w:r>
      <w:r w:rsidRPr="00B77A73">
        <w:rPr>
          <w:rFonts w:cs="Arial"/>
          <w:sz w:val="20"/>
        </w:rPr>
        <w:fldChar w:fldCharType="begin">
          <w:ffData>
            <w:name w:val="Testo3"/>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dell’anno </w:t>
      </w:r>
      <w:r w:rsidRPr="00B77A73">
        <w:rPr>
          <w:rFonts w:cs="Arial"/>
          <w:sz w:val="20"/>
        </w:rPr>
        <w:fldChar w:fldCharType="begin">
          <w:ffData>
            <w:name w:val="Testo4"/>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alle ore </w:t>
      </w:r>
      <w:r w:rsidRPr="00B77A73">
        <w:rPr>
          <w:rFonts w:cs="Arial"/>
          <w:sz w:val="20"/>
        </w:rPr>
        <w:fldChar w:fldCharType="begin">
          <w:ffData>
            <w:name w:val="Testo5"/>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 xml:space="preserve"> nei locali del </w:t>
      </w:r>
      <w:r w:rsidRPr="00B77A73">
        <w:rPr>
          <w:rFonts w:cs="Arial"/>
          <w:sz w:val="20"/>
        </w:rPr>
        <w:fldChar w:fldCharType="begin">
          <w:ffData>
            <w:name w:val="Testo6"/>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di </w:t>
      </w:r>
      <w:r w:rsidRPr="00B77A73">
        <w:rPr>
          <w:rFonts w:cs="Arial"/>
          <w:sz w:val="20"/>
        </w:rPr>
        <w:fldChar w:fldCharType="begin">
          <w:ffData>
            <w:name w:val="Testo7"/>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adibiti a suo ufficio, si riunisce la Commissione n. </w:t>
      </w:r>
      <w:r w:rsidRPr="00B77A73">
        <w:rPr>
          <w:rFonts w:cs="Arial"/>
          <w:sz w:val="20"/>
        </w:rPr>
        <w:fldChar w:fldCharType="begin">
          <w:ffData>
            <w:name w:val="Testo8"/>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/sez.</w:t>
      </w:r>
      <w:r w:rsidRPr="00B77A73">
        <w:rPr>
          <w:rFonts w:cs="Arial"/>
          <w:sz w:val="20"/>
        </w:rPr>
        <w:fldChar w:fldCharType="begin">
          <w:ffData>
            <w:name w:val="Testo9"/>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r w:rsidRPr="00B77A73">
        <w:rPr>
          <w:rFonts w:cs="Arial"/>
          <w:sz w:val="20"/>
        </w:rPr>
        <w:t xml:space="preserve">, costituita per lo svolgimento dell’esame di Stato conclusivo del secondo ciclo di istruzione per proseguire le operazioni di correzione e valutazione delle prove scritte, iniziate il giorno </w:t>
      </w:r>
      <w:r w:rsidRPr="00B77A73">
        <w:rPr>
          <w:rFonts w:cs="Arial"/>
          <w:sz w:val="20"/>
        </w:rPr>
        <w:fldChar w:fldCharType="begin">
          <w:ffData>
            <w:name w:val="Testo10"/>
            <w:enabled/>
            <w:calcOnExit w:val="0"/>
            <w:textInput>
              <w:maxLength w:val="2"/>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w:t>
      </w:r>
      <w:r w:rsidRPr="00B77A73">
        <w:rPr>
          <w:rFonts w:cs="Arial"/>
          <w:sz w:val="20"/>
        </w:rPr>
        <w:fldChar w:fldCharType="begin">
          <w:ffData>
            <w:name w:val="Testo11"/>
            <w:enabled/>
            <w:calcOnExit w:val="0"/>
            <w:textInput>
              <w:maxLength w:val="2"/>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w:t>
      </w:r>
      <w:r w:rsidRPr="00B77A73">
        <w:rPr>
          <w:rFonts w:cs="Arial"/>
          <w:sz w:val="20"/>
        </w:rPr>
        <w:fldChar w:fldCharType="begin">
          <w:ffData>
            <w:name w:val="Testo12"/>
            <w:enabled/>
            <w:calcOnExit w:val="0"/>
            <w:textInput>
              <w:maxLength w:val="4"/>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 xml:space="preserve"> (verbale n. </w:t>
      </w:r>
      <w:r w:rsidRPr="00B77A73">
        <w:rPr>
          <w:rFonts w:cs="Arial"/>
          <w:sz w:val="20"/>
        </w:rPr>
        <w:fldChar w:fldCharType="begin">
          <w:ffData>
            <w:name w:val="Testo13"/>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w:t>
      </w:r>
    </w:p>
    <w:p w14:paraId="5AFF687F" w14:textId="77777777" w:rsidR="00172B3E" w:rsidRPr="00B77A73" w:rsidRDefault="00172B3E" w:rsidP="00172B3E">
      <w:pPr>
        <w:widowControl w:val="0"/>
        <w:numPr>
          <w:ilvl w:val="12"/>
          <w:numId w:val="0"/>
        </w:numPr>
        <w:ind w:right="-1"/>
        <w:rPr>
          <w:rFonts w:ascii="Arial" w:hAnsi="Arial" w:cs="Arial"/>
        </w:rPr>
      </w:pPr>
      <w:r w:rsidRPr="00B77A73">
        <w:rPr>
          <w:rFonts w:ascii="Arial" w:hAnsi="Arial" w:cs="Arial"/>
        </w:rPr>
        <w:t>Sono presenti il presidente</w:t>
      </w:r>
      <w:r w:rsidRPr="00B77A73">
        <w:rPr>
          <w:rStyle w:val="Rimandonotaapidipagina"/>
          <w:rFonts w:ascii="Arial" w:hAnsi="Arial" w:cs="Arial"/>
        </w:rPr>
        <w:footnoteReference w:id="59"/>
      </w:r>
      <w:r w:rsidRPr="00B77A73">
        <w:rPr>
          <w:rFonts w:ascii="Arial" w:hAnsi="Arial" w:cs="Arial"/>
        </w:rPr>
        <w:t xml:space="preserve">, prof. </w:t>
      </w:r>
      <w:r w:rsidRPr="00B77A73">
        <w:rPr>
          <w:rFonts w:ascii="Arial" w:hAnsi="Arial" w:cs="Arial"/>
        </w:rPr>
        <w:fldChar w:fldCharType="begin">
          <w:ffData>
            <w:name w:val="Testo1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1358BD4F"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e i commissari, proff. </w:t>
      </w:r>
      <w:bookmarkStart w:id="128" w:name="Testo15"/>
      <w:r w:rsidRPr="00B77A73">
        <w:rPr>
          <w:rFonts w:ascii="Arial" w:hAnsi="Arial" w:cs="Arial"/>
        </w:rPr>
        <w:fldChar w:fldCharType="begin">
          <w:ffData>
            <w:name w:val="Testo15"/>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bookmarkEnd w:id="128"/>
      <w:r w:rsidRPr="00B77A73">
        <w:rPr>
          <w:rFonts w:ascii="Arial" w:hAnsi="Arial" w:cs="Arial"/>
        </w:rPr>
        <w:t>.</w:t>
      </w:r>
    </w:p>
    <w:p w14:paraId="4E634C20" w14:textId="77777777" w:rsidR="00172B3E" w:rsidRPr="00B77A73" w:rsidRDefault="00172B3E" w:rsidP="00172B3E">
      <w:pPr>
        <w:widowControl w:val="0"/>
        <w:numPr>
          <w:ilvl w:val="12"/>
          <w:numId w:val="0"/>
        </w:numPr>
        <w:rPr>
          <w:rFonts w:ascii="Arial" w:hAnsi="Arial" w:cs="Arial"/>
        </w:rPr>
      </w:pPr>
    </w:p>
    <w:p w14:paraId="526C4BF4"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La sottocommissione prosegue la correzione delle prove scritte.</w:t>
      </w:r>
    </w:p>
    <w:p w14:paraId="1FAAB1CD"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Con riferimento alle finalità proprie della prima prova scritta, secondo i criteri già stabiliti, la correzione viene effettuata dalla sottocommissione oppure</w:t>
      </w:r>
      <w:r w:rsidRPr="00B77A73">
        <w:rPr>
          <w:rStyle w:val="Rimandonotaapidipagina"/>
          <w:rFonts w:ascii="Arial" w:hAnsi="Arial" w:cs="Arial"/>
        </w:rPr>
        <w:footnoteReference w:id="60"/>
      </w:r>
      <w:r w:rsidRPr="00B77A73">
        <w:rPr>
          <w:rFonts w:ascii="Arial" w:hAnsi="Arial" w:cs="Arial"/>
        </w:rPr>
        <w:t xml:space="preserve"> la correzione viene effettuata, secondo i criteri già stabiliti, dai docenti dell’area disciplinare </w:t>
      </w:r>
      <w:r w:rsidRPr="00B77A73">
        <w:rPr>
          <w:rFonts w:ascii="Arial" w:hAnsi="Arial" w:cs="Arial"/>
        </w:rPr>
        <w:fldChar w:fldCharType="begin">
          <w:ffData>
            <w:name w:val="Testo2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p>
    <w:p w14:paraId="7273B6FF"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proff. </w:t>
      </w:r>
      <w:r w:rsidRPr="00B77A73">
        <w:rPr>
          <w:rFonts w:ascii="Arial" w:hAnsi="Arial" w:cs="Arial"/>
        </w:rPr>
        <w:fldChar w:fldCharType="begin">
          <w:ffData>
            <w:name w:val="Testo24"/>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p>
    <w:p w14:paraId="5C40574F"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Per ogni prova corretta i commissari, oppure i commissari dell’area disciplinare, formulano le seguenti proposte di punteggio, conformi ai criteri di valutazione adottati</w:t>
      </w:r>
      <w:r w:rsidRPr="00B77A73">
        <w:rPr>
          <w:rStyle w:val="Rimandonotaapidipagina"/>
          <w:rFonts w:cs="Arial"/>
          <w:sz w:val="20"/>
        </w:rPr>
        <w:footnoteReference w:id="61"/>
      </w:r>
      <w:r w:rsidRPr="00B77A73">
        <w:rPr>
          <w:rFonts w:cs="Arial"/>
          <w:sz w:val="20"/>
        </w:rPr>
        <w:t>:</w:t>
      </w:r>
    </w:p>
    <w:p w14:paraId="2B626983" w14:textId="77777777" w:rsidR="00172B3E" w:rsidRPr="00B77A73" w:rsidRDefault="00172B3E"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B77A73" w14:paraId="503716B5" w14:textId="77777777" w:rsidTr="00F1698A">
        <w:trPr>
          <w:trHeight w:val="331"/>
        </w:trPr>
        <w:tc>
          <w:tcPr>
            <w:tcW w:w="349" w:type="dxa"/>
            <w:tcBorders>
              <w:bottom w:val="double" w:sz="6" w:space="0" w:color="auto"/>
            </w:tcBorders>
            <w:vAlign w:val="center"/>
          </w:tcPr>
          <w:p w14:paraId="79768B12" w14:textId="77777777" w:rsidR="00172B3E" w:rsidRPr="00B77A73" w:rsidRDefault="00172B3E" w:rsidP="00F1698A">
            <w:pPr>
              <w:suppressAutoHyphens/>
              <w:jc w:val="center"/>
              <w:rPr>
                <w:rFonts w:ascii="Arial" w:hAnsi="Arial" w:cs="Arial"/>
                <w:b/>
              </w:rPr>
            </w:pPr>
            <w:r w:rsidRPr="00B77A73">
              <w:rPr>
                <w:rFonts w:ascii="Arial" w:hAnsi="Arial" w:cs="Arial"/>
                <w:b/>
              </w:rPr>
              <w:t>n.</w:t>
            </w:r>
          </w:p>
        </w:tc>
        <w:tc>
          <w:tcPr>
            <w:tcW w:w="4541" w:type="dxa"/>
            <w:tcBorders>
              <w:bottom w:val="double" w:sz="6" w:space="0" w:color="auto"/>
            </w:tcBorders>
            <w:vAlign w:val="center"/>
          </w:tcPr>
          <w:p w14:paraId="53C2327D"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1014" w:type="dxa"/>
            <w:tcBorders>
              <w:bottom w:val="double" w:sz="6" w:space="0" w:color="auto"/>
            </w:tcBorders>
            <w:vAlign w:val="center"/>
          </w:tcPr>
          <w:p w14:paraId="5C17D67A" w14:textId="77777777" w:rsidR="00172B3E" w:rsidRPr="00B77A73" w:rsidRDefault="00172B3E" w:rsidP="00F1698A">
            <w:pPr>
              <w:suppressAutoHyphens/>
              <w:jc w:val="center"/>
              <w:rPr>
                <w:rFonts w:ascii="Arial" w:hAnsi="Arial" w:cs="Arial"/>
                <w:b/>
              </w:rPr>
            </w:pPr>
            <w:r w:rsidRPr="00B77A73">
              <w:rPr>
                <w:rFonts w:ascii="Arial" w:hAnsi="Arial" w:cs="Arial"/>
                <w:b/>
              </w:rPr>
              <w:t>proposta di punteggio in ventesimi</w:t>
            </w:r>
          </w:p>
        </w:tc>
        <w:tc>
          <w:tcPr>
            <w:tcW w:w="1601" w:type="dxa"/>
            <w:tcBorders>
              <w:bottom w:val="double" w:sz="6" w:space="0" w:color="auto"/>
            </w:tcBorders>
          </w:tcPr>
          <w:p w14:paraId="198BE3D5" w14:textId="77777777" w:rsidR="00172B3E" w:rsidRPr="00B77A73" w:rsidRDefault="00172B3E" w:rsidP="00F1698A">
            <w:pPr>
              <w:suppressAutoHyphens/>
              <w:jc w:val="center"/>
              <w:rPr>
                <w:rFonts w:ascii="Arial" w:hAnsi="Arial" w:cs="Arial"/>
                <w:b/>
              </w:rPr>
            </w:pPr>
            <w:r w:rsidRPr="00B77A73">
              <w:rPr>
                <w:rFonts w:ascii="Arial" w:hAnsi="Arial" w:cs="Arial"/>
                <w:b/>
              </w:rPr>
              <w:t>Conversione in quindicesimi per la prima prova scritta</w:t>
            </w:r>
          </w:p>
        </w:tc>
        <w:tc>
          <w:tcPr>
            <w:tcW w:w="992" w:type="dxa"/>
            <w:tcBorders>
              <w:bottom w:val="double" w:sz="6" w:space="0" w:color="auto"/>
            </w:tcBorders>
            <w:vAlign w:val="center"/>
          </w:tcPr>
          <w:p w14:paraId="26B0303B"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r>
      <w:tr w:rsidR="00172B3E" w:rsidRPr="00B77A73" w14:paraId="0174BC33" w14:textId="77777777" w:rsidTr="00F1698A">
        <w:trPr>
          <w:cantSplit/>
          <w:trHeight w:val="176"/>
        </w:trPr>
        <w:tc>
          <w:tcPr>
            <w:tcW w:w="349" w:type="dxa"/>
            <w:tcBorders>
              <w:top w:val="nil"/>
            </w:tcBorders>
          </w:tcPr>
          <w:p w14:paraId="6C6EFE56" w14:textId="77777777" w:rsidR="00172B3E" w:rsidRPr="00B77A73" w:rsidRDefault="00172B3E" w:rsidP="00F1698A">
            <w:pPr>
              <w:suppressAutoHyphens/>
              <w:jc w:val="right"/>
              <w:rPr>
                <w:rFonts w:ascii="Arial" w:hAnsi="Arial" w:cs="Arial"/>
              </w:rPr>
            </w:pPr>
          </w:p>
        </w:tc>
        <w:tc>
          <w:tcPr>
            <w:tcW w:w="4541" w:type="dxa"/>
            <w:tcBorders>
              <w:top w:val="nil"/>
            </w:tcBorders>
          </w:tcPr>
          <w:p w14:paraId="79200840" w14:textId="77777777" w:rsidR="00172B3E" w:rsidRPr="00B77A73" w:rsidRDefault="00172B3E" w:rsidP="00F1698A">
            <w:pPr>
              <w:suppressAutoHyphens/>
              <w:rPr>
                <w:rFonts w:ascii="Arial" w:hAnsi="Arial" w:cs="Arial"/>
              </w:rPr>
            </w:pPr>
          </w:p>
        </w:tc>
        <w:tc>
          <w:tcPr>
            <w:tcW w:w="1014" w:type="dxa"/>
            <w:tcBorders>
              <w:top w:val="nil"/>
            </w:tcBorders>
          </w:tcPr>
          <w:p w14:paraId="5CE96560" w14:textId="77777777" w:rsidR="00172B3E" w:rsidRPr="00B77A73" w:rsidRDefault="00172B3E" w:rsidP="00F1698A">
            <w:pPr>
              <w:suppressAutoHyphens/>
              <w:rPr>
                <w:rFonts w:ascii="Arial" w:hAnsi="Arial" w:cs="Arial"/>
              </w:rPr>
            </w:pPr>
          </w:p>
        </w:tc>
        <w:tc>
          <w:tcPr>
            <w:tcW w:w="1601" w:type="dxa"/>
            <w:tcBorders>
              <w:top w:val="nil"/>
            </w:tcBorders>
          </w:tcPr>
          <w:p w14:paraId="00E303E6" w14:textId="77777777" w:rsidR="00172B3E" w:rsidRPr="00B77A73" w:rsidRDefault="00172B3E" w:rsidP="00F1698A">
            <w:pPr>
              <w:suppressAutoHyphens/>
              <w:rPr>
                <w:rFonts w:ascii="Arial" w:hAnsi="Arial" w:cs="Arial"/>
              </w:rPr>
            </w:pPr>
          </w:p>
        </w:tc>
        <w:tc>
          <w:tcPr>
            <w:tcW w:w="992" w:type="dxa"/>
            <w:tcBorders>
              <w:top w:val="nil"/>
            </w:tcBorders>
          </w:tcPr>
          <w:p w14:paraId="201930E0" w14:textId="77777777" w:rsidR="00172B3E" w:rsidRPr="00B77A73" w:rsidRDefault="00172B3E" w:rsidP="00F1698A">
            <w:pPr>
              <w:suppressAutoHyphens/>
              <w:rPr>
                <w:rFonts w:ascii="Arial" w:hAnsi="Arial" w:cs="Arial"/>
              </w:rPr>
            </w:pPr>
          </w:p>
        </w:tc>
      </w:tr>
    </w:tbl>
    <w:p w14:paraId="76649FB1" w14:textId="77777777" w:rsidR="00172B3E" w:rsidRPr="00B77A73" w:rsidRDefault="00172B3E" w:rsidP="00172B3E">
      <w:pPr>
        <w:pStyle w:val="BodyTextIndent21"/>
        <w:widowControl w:val="0"/>
        <w:numPr>
          <w:ilvl w:val="12"/>
          <w:numId w:val="0"/>
        </w:numPr>
        <w:spacing w:line="240" w:lineRule="auto"/>
        <w:rPr>
          <w:rFonts w:cs="Arial"/>
          <w:sz w:val="20"/>
        </w:rPr>
      </w:pPr>
    </w:p>
    <w:p w14:paraId="0D4F437A" w14:textId="77777777" w:rsidR="00172B3E" w:rsidRPr="00B77A73" w:rsidRDefault="00172B3E" w:rsidP="00172B3E">
      <w:pPr>
        <w:pStyle w:val="BodyTextIndent21"/>
        <w:widowControl w:val="0"/>
        <w:numPr>
          <w:ilvl w:val="12"/>
          <w:numId w:val="0"/>
        </w:numPr>
        <w:spacing w:line="240" w:lineRule="auto"/>
        <w:rPr>
          <w:rFonts w:cs="Arial"/>
          <w:sz w:val="20"/>
        </w:rPr>
      </w:pPr>
    </w:p>
    <w:p w14:paraId="34DC5173"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Con riferimento alle finalità proprie della seconda prova scritta, secondo i criteri già stabiliti, la correzione viene effettuata dalla sottocommissione</w:t>
      </w:r>
      <w:r w:rsidRPr="00B77A73">
        <w:rPr>
          <w:rStyle w:val="Rimandonotaapidipagina"/>
          <w:rFonts w:ascii="Arial" w:hAnsi="Arial" w:cs="Arial"/>
        </w:rPr>
        <w:footnoteReference w:id="62"/>
      </w:r>
      <w:r w:rsidRPr="00B77A73">
        <w:rPr>
          <w:rFonts w:ascii="Arial" w:hAnsi="Arial" w:cs="Arial"/>
        </w:rPr>
        <w:t xml:space="preserve"> oppure la correzione viene effettuata, secondo i criteri già stabiliti, dai docenti dell’area disciplinare </w:t>
      </w:r>
      <w:bookmarkStart w:id="129" w:name="Testo67"/>
      <w:r w:rsidRPr="00B77A73">
        <w:rPr>
          <w:rFonts w:ascii="Arial" w:hAnsi="Arial" w:cs="Arial"/>
        </w:rPr>
        <w:fldChar w:fldCharType="begin">
          <w:ffData>
            <w:name w:val="Testo6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29"/>
      <w:r w:rsidRPr="00B77A73">
        <w:rPr>
          <w:rFonts w:ascii="Arial" w:hAnsi="Arial" w:cs="Arial"/>
        </w:rPr>
        <w:t>,</w:t>
      </w:r>
    </w:p>
    <w:p w14:paraId="032D701D" w14:textId="77777777" w:rsidR="00172B3E" w:rsidRPr="00B77A73" w:rsidRDefault="00172B3E" w:rsidP="00172B3E">
      <w:pPr>
        <w:widowControl w:val="0"/>
        <w:jc w:val="both"/>
        <w:rPr>
          <w:rFonts w:ascii="Arial" w:hAnsi="Arial" w:cs="Arial"/>
        </w:rPr>
      </w:pPr>
      <w:r w:rsidRPr="00B77A73">
        <w:rPr>
          <w:rFonts w:ascii="Arial" w:hAnsi="Arial" w:cs="Arial"/>
        </w:rPr>
        <w:t xml:space="preserve">proff. </w:t>
      </w:r>
      <w:bookmarkStart w:id="130" w:name="Testo68"/>
      <w:r w:rsidRPr="00B77A73">
        <w:rPr>
          <w:rFonts w:ascii="Arial" w:hAnsi="Arial" w:cs="Arial"/>
        </w:rPr>
        <w:fldChar w:fldCharType="begin">
          <w:ffData>
            <w:name w:val="Testo68"/>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30"/>
      <w:r w:rsidRPr="00B77A73">
        <w:rPr>
          <w:rFonts w:ascii="Arial" w:hAnsi="Arial" w:cs="Arial"/>
        </w:rPr>
        <w:t>.</w:t>
      </w:r>
    </w:p>
    <w:p w14:paraId="0132B905" w14:textId="77777777" w:rsidR="00172B3E" w:rsidRPr="00B77A73" w:rsidRDefault="00172B3E" w:rsidP="00172B3E">
      <w:pPr>
        <w:widowControl w:val="0"/>
        <w:numPr>
          <w:ilvl w:val="12"/>
          <w:numId w:val="0"/>
        </w:numPr>
        <w:rPr>
          <w:rFonts w:ascii="Arial" w:hAnsi="Arial" w:cs="Arial"/>
        </w:rPr>
      </w:pPr>
    </w:p>
    <w:p w14:paraId="11F095F1"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Per ogni prova corretta i commissari, oppure i commissari dell’area disciplinare, formulano le seguenti proposte di punteggio, conformi ai criteri di valutazione adottati</w:t>
      </w:r>
      <w:r w:rsidRPr="00B77A73">
        <w:rPr>
          <w:rStyle w:val="Rimandonotaapidipagina"/>
          <w:rFonts w:cs="Arial"/>
          <w:sz w:val="20"/>
        </w:rPr>
        <w:footnoteReference w:id="63"/>
      </w:r>
      <w:r w:rsidRPr="00B77A73">
        <w:rPr>
          <w:rFonts w:cs="Arial"/>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014"/>
        <w:gridCol w:w="1601"/>
        <w:gridCol w:w="992"/>
      </w:tblGrid>
      <w:tr w:rsidR="00172B3E" w:rsidRPr="00B77A73" w14:paraId="33163824" w14:textId="77777777" w:rsidTr="00F1698A">
        <w:trPr>
          <w:trHeight w:val="331"/>
        </w:trPr>
        <w:tc>
          <w:tcPr>
            <w:tcW w:w="349" w:type="dxa"/>
            <w:tcBorders>
              <w:bottom w:val="double" w:sz="6" w:space="0" w:color="auto"/>
            </w:tcBorders>
            <w:vAlign w:val="center"/>
          </w:tcPr>
          <w:p w14:paraId="55B4ED99" w14:textId="77777777" w:rsidR="00172B3E" w:rsidRPr="00B77A73" w:rsidRDefault="00172B3E" w:rsidP="00F1698A">
            <w:pPr>
              <w:suppressAutoHyphens/>
              <w:jc w:val="center"/>
              <w:rPr>
                <w:rFonts w:ascii="Arial" w:hAnsi="Arial" w:cs="Arial"/>
                <w:b/>
              </w:rPr>
            </w:pPr>
            <w:r w:rsidRPr="00B77A73">
              <w:rPr>
                <w:rFonts w:ascii="Arial" w:hAnsi="Arial" w:cs="Arial"/>
                <w:b/>
              </w:rPr>
              <w:t>n.</w:t>
            </w:r>
          </w:p>
        </w:tc>
        <w:tc>
          <w:tcPr>
            <w:tcW w:w="4541" w:type="dxa"/>
            <w:tcBorders>
              <w:bottom w:val="double" w:sz="6" w:space="0" w:color="auto"/>
            </w:tcBorders>
            <w:vAlign w:val="center"/>
          </w:tcPr>
          <w:p w14:paraId="190BF65C"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1014" w:type="dxa"/>
            <w:tcBorders>
              <w:bottom w:val="double" w:sz="6" w:space="0" w:color="auto"/>
            </w:tcBorders>
            <w:vAlign w:val="center"/>
          </w:tcPr>
          <w:p w14:paraId="7AF6E310" w14:textId="77777777" w:rsidR="00172B3E" w:rsidRPr="00B77A73" w:rsidRDefault="00172B3E" w:rsidP="00F1698A">
            <w:pPr>
              <w:suppressAutoHyphens/>
              <w:jc w:val="center"/>
              <w:rPr>
                <w:rFonts w:ascii="Arial" w:hAnsi="Arial" w:cs="Arial"/>
                <w:b/>
              </w:rPr>
            </w:pPr>
            <w:r w:rsidRPr="00B77A73">
              <w:rPr>
                <w:rFonts w:ascii="Arial" w:hAnsi="Arial" w:cs="Arial"/>
                <w:b/>
              </w:rPr>
              <w:t>proposta di punteggio in ventesimi</w:t>
            </w:r>
          </w:p>
        </w:tc>
        <w:tc>
          <w:tcPr>
            <w:tcW w:w="1601" w:type="dxa"/>
            <w:tcBorders>
              <w:bottom w:val="double" w:sz="6" w:space="0" w:color="auto"/>
            </w:tcBorders>
          </w:tcPr>
          <w:p w14:paraId="6C71CD21" w14:textId="77777777" w:rsidR="00172B3E" w:rsidRPr="00B77A73" w:rsidRDefault="00172B3E" w:rsidP="00F1698A">
            <w:pPr>
              <w:suppressAutoHyphens/>
              <w:jc w:val="center"/>
              <w:rPr>
                <w:rFonts w:ascii="Arial" w:hAnsi="Arial" w:cs="Arial"/>
                <w:b/>
              </w:rPr>
            </w:pPr>
            <w:r w:rsidRPr="00B77A73">
              <w:rPr>
                <w:rFonts w:ascii="Arial" w:hAnsi="Arial" w:cs="Arial"/>
                <w:b/>
              </w:rPr>
              <w:t>Conversione in decimi per la seconda prova scritta</w:t>
            </w:r>
          </w:p>
        </w:tc>
        <w:tc>
          <w:tcPr>
            <w:tcW w:w="992" w:type="dxa"/>
            <w:tcBorders>
              <w:bottom w:val="double" w:sz="6" w:space="0" w:color="auto"/>
            </w:tcBorders>
            <w:vAlign w:val="center"/>
          </w:tcPr>
          <w:p w14:paraId="64D74F9D"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r>
      <w:tr w:rsidR="00172B3E" w:rsidRPr="00B77A73" w14:paraId="114EFDF9" w14:textId="77777777" w:rsidTr="00F1698A">
        <w:trPr>
          <w:cantSplit/>
          <w:trHeight w:val="176"/>
        </w:trPr>
        <w:tc>
          <w:tcPr>
            <w:tcW w:w="349" w:type="dxa"/>
            <w:tcBorders>
              <w:top w:val="nil"/>
            </w:tcBorders>
          </w:tcPr>
          <w:p w14:paraId="76748B73" w14:textId="77777777" w:rsidR="00172B3E" w:rsidRPr="00B77A73" w:rsidRDefault="00172B3E" w:rsidP="00F1698A">
            <w:pPr>
              <w:suppressAutoHyphens/>
              <w:jc w:val="right"/>
              <w:rPr>
                <w:rFonts w:ascii="Arial" w:hAnsi="Arial" w:cs="Arial"/>
              </w:rPr>
            </w:pPr>
          </w:p>
        </w:tc>
        <w:tc>
          <w:tcPr>
            <w:tcW w:w="4541" w:type="dxa"/>
            <w:tcBorders>
              <w:top w:val="nil"/>
            </w:tcBorders>
          </w:tcPr>
          <w:p w14:paraId="7016BAD4" w14:textId="77777777" w:rsidR="00172B3E" w:rsidRPr="00B77A73" w:rsidRDefault="00172B3E" w:rsidP="00F1698A">
            <w:pPr>
              <w:suppressAutoHyphens/>
              <w:rPr>
                <w:rFonts w:ascii="Arial" w:hAnsi="Arial" w:cs="Arial"/>
              </w:rPr>
            </w:pPr>
          </w:p>
        </w:tc>
        <w:tc>
          <w:tcPr>
            <w:tcW w:w="1014" w:type="dxa"/>
            <w:tcBorders>
              <w:top w:val="nil"/>
            </w:tcBorders>
          </w:tcPr>
          <w:p w14:paraId="330A4131" w14:textId="77777777" w:rsidR="00172B3E" w:rsidRPr="00B77A73" w:rsidRDefault="00172B3E" w:rsidP="00F1698A">
            <w:pPr>
              <w:suppressAutoHyphens/>
              <w:rPr>
                <w:rFonts w:ascii="Arial" w:hAnsi="Arial" w:cs="Arial"/>
              </w:rPr>
            </w:pPr>
          </w:p>
        </w:tc>
        <w:tc>
          <w:tcPr>
            <w:tcW w:w="1601" w:type="dxa"/>
            <w:tcBorders>
              <w:top w:val="nil"/>
            </w:tcBorders>
          </w:tcPr>
          <w:p w14:paraId="2B73B71D" w14:textId="77777777" w:rsidR="00172B3E" w:rsidRPr="00B77A73" w:rsidRDefault="00172B3E" w:rsidP="00F1698A">
            <w:pPr>
              <w:suppressAutoHyphens/>
              <w:rPr>
                <w:rFonts w:ascii="Arial" w:hAnsi="Arial" w:cs="Arial"/>
              </w:rPr>
            </w:pPr>
          </w:p>
        </w:tc>
        <w:tc>
          <w:tcPr>
            <w:tcW w:w="992" w:type="dxa"/>
            <w:tcBorders>
              <w:top w:val="nil"/>
            </w:tcBorders>
          </w:tcPr>
          <w:p w14:paraId="1144A3DD" w14:textId="77777777" w:rsidR="00172B3E" w:rsidRPr="00B77A73" w:rsidRDefault="00172B3E" w:rsidP="00F1698A">
            <w:pPr>
              <w:suppressAutoHyphens/>
              <w:rPr>
                <w:rFonts w:ascii="Arial" w:hAnsi="Arial" w:cs="Arial"/>
              </w:rPr>
            </w:pPr>
          </w:p>
        </w:tc>
      </w:tr>
    </w:tbl>
    <w:p w14:paraId="1E720523" w14:textId="77777777" w:rsidR="00172B3E" w:rsidRPr="00B77A73" w:rsidRDefault="00172B3E" w:rsidP="00172B3E">
      <w:pPr>
        <w:pStyle w:val="BodyTextIndent21"/>
        <w:widowControl w:val="0"/>
        <w:numPr>
          <w:ilvl w:val="12"/>
          <w:numId w:val="0"/>
        </w:numPr>
        <w:spacing w:line="240" w:lineRule="auto"/>
        <w:rPr>
          <w:rFonts w:cs="Arial"/>
          <w:sz w:val="20"/>
        </w:rPr>
      </w:pPr>
    </w:p>
    <w:p w14:paraId="173BD4BA" w14:textId="77777777" w:rsidR="00172B3E" w:rsidRPr="00B77A73" w:rsidRDefault="00172B3E" w:rsidP="00172B3E">
      <w:pPr>
        <w:widowControl w:val="0"/>
        <w:numPr>
          <w:ilvl w:val="12"/>
          <w:numId w:val="0"/>
        </w:numPr>
        <w:rPr>
          <w:rFonts w:ascii="Arial" w:hAnsi="Arial" w:cs="Arial"/>
        </w:rPr>
      </w:pPr>
    </w:p>
    <w:p w14:paraId="6D5CA235" w14:textId="77777777" w:rsidR="00172B3E" w:rsidRPr="00B77A73" w:rsidRDefault="00172B3E" w:rsidP="00172B3E">
      <w:pPr>
        <w:pStyle w:val="Corpotesto"/>
        <w:widowControl w:val="0"/>
        <w:suppressAutoHyphens/>
        <w:rPr>
          <w:rFonts w:cs="Arial"/>
        </w:rPr>
      </w:pPr>
      <w:r w:rsidRPr="00B77A73">
        <w:rPr>
          <w:rFonts w:cs="Arial"/>
        </w:rPr>
        <w:t xml:space="preserve">Al termine delle operazioni di correzione delle prove scritte, l’intera sottocommissione procede all’attribuzione, a norma dell’art. 21 </w:t>
      </w:r>
      <w:proofErr w:type="spellStart"/>
      <w:r w:rsidRPr="00B77A73">
        <w:rPr>
          <w:rFonts w:cs="Arial"/>
        </w:rPr>
        <w:t>dell’o.m.</w:t>
      </w:r>
      <w:proofErr w:type="spellEnd"/>
      <w:r w:rsidRPr="00B77A73">
        <w:rPr>
          <w:rFonts w:cs="Arial"/>
        </w:rPr>
        <w:t>, dei punteggi relativi alle singole prove di ciascun candidato.</w:t>
      </w:r>
    </w:p>
    <w:p w14:paraId="15C7C5C4"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lastRenderedPageBreak/>
        <w:t>Le proposte di valutazione, riportate nelle tabelle precedenti, sono fatte proprie dall’intera sottocommissione all’unanimità, ad eccezione di quelle per le quali la sottocommissione a maggioranza delibera di attribuire il punteggio di seguito riportato a fianco del nome del candidato</w:t>
      </w:r>
      <w:r w:rsidRPr="00B77A73">
        <w:rPr>
          <w:rStyle w:val="RimandonotaapidipaginaF"/>
          <w:rFonts w:cs="Arial"/>
          <w:sz w:val="20"/>
        </w:rPr>
        <w:footnoteReference w:id="64"/>
      </w:r>
      <w:r w:rsidRPr="00B77A73">
        <w:rPr>
          <w:rFonts w:cs="Arial"/>
          <w:sz w:val="20"/>
        </w:rPr>
        <w:t xml:space="preserve"> :</w:t>
      </w:r>
    </w:p>
    <w:p w14:paraId="2BFAA315" w14:textId="77777777" w:rsidR="00172B3E" w:rsidRPr="00B77A73" w:rsidRDefault="00172B3E" w:rsidP="00172B3E">
      <w:pPr>
        <w:pStyle w:val="BodyTextIndent21"/>
        <w:widowControl w:val="0"/>
        <w:numPr>
          <w:ilvl w:val="12"/>
          <w:numId w:val="0"/>
        </w:numPr>
        <w:spacing w:line="240" w:lineRule="auto"/>
        <w:rPr>
          <w:rFonts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276"/>
        <w:gridCol w:w="1417"/>
        <w:gridCol w:w="2268"/>
      </w:tblGrid>
      <w:tr w:rsidR="00172B3E" w:rsidRPr="00B77A73" w14:paraId="750D42DF" w14:textId="77777777" w:rsidTr="00F1698A">
        <w:tc>
          <w:tcPr>
            <w:tcW w:w="3256" w:type="dxa"/>
            <w:shd w:val="clear" w:color="auto" w:fill="auto"/>
          </w:tcPr>
          <w:p w14:paraId="494F1CEB"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candidato</w:t>
            </w:r>
          </w:p>
        </w:tc>
        <w:tc>
          <w:tcPr>
            <w:tcW w:w="1417" w:type="dxa"/>
            <w:shd w:val="clear" w:color="auto" w:fill="auto"/>
          </w:tcPr>
          <w:p w14:paraId="7B15375D"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I prova</w:t>
            </w:r>
          </w:p>
        </w:tc>
        <w:tc>
          <w:tcPr>
            <w:tcW w:w="1276" w:type="dxa"/>
            <w:shd w:val="clear" w:color="auto" w:fill="auto"/>
          </w:tcPr>
          <w:p w14:paraId="77F9DC60"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punteggio attribuito in ventesimi</w:t>
            </w:r>
          </w:p>
        </w:tc>
        <w:tc>
          <w:tcPr>
            <w:tcW w:w="1417" w:type="dxa"/>
          </w:tcPr>
          <w:p w14:paraId="478836CD"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punteggio convertito in quindicesimi</w:t>
            </w:r>
          </w:p>
        </w:tc>
        <w:tc>
          <w:tcPr>
            <w:tcW w:w="2268" w:type="dxa"/>
            <w:shd w:val="clear" w:color="auto" w:fill="auto"/>
          </w:tcPr>
          <w:p w14:paraId="4FAB2DEA" w14:textId="77777777" w:rsidR="00172B3E" w:rsidRPr="00B77A73" w:rsidRDefault="00172B3E" w:rsidP="00F1698A">
            <w:pPr>
              <w:pStyle w:val="BodyTextIndent21"/>
              <w:widowControl w:val="0"/>
              <w:spacing w:line="240" w:lineRule="auto"/>
              <w:ind w:firstLine="0"/>
              <w:rPr>
                <w:rFonts w:cs="Arial"/>
                <w:b/>
                <w:sz w:val="20"/>
              </w:rPr>
            </w:pPr>
            <w:r w:rsidRPr="00B77A73">
              <w:rPr>
                <w:rFonts w:cs="Arial"/>
                <w:b/>
                <w:sz w:val="20"/>
              </w:rPr>
              <w:t>motivazione</w:t>
            </w:r>
          </w:p>
        </w:tc>
      </w:tr>
      <w:tr w:rsidR="00172B3E" w:rsidRPr="00B77A73" w14:paraId="538F0DCC" w14:textId="77777777" w:rsidTr="00F1698A">
        <w:tc>
          <w:tcPr>
            <w:tcW w:w="3256" w:type="dxa"/>
            <w:shd w:val="clear" w:color="auto" w:fill="auto"/>
          </w:tcPr>
          <w:p w14:paraId="18CB4F30" w14:textId="77777777" w:rsidR="00172B3E" w:rsidRPr="00B77A73" w:rsidRDefault="00172B3E" w:rsidP="00F1698A">
            <w:pPr>
              <w:pStyle w:val="BodyTextIndent21"/>
              <w:widowControl w:val="0"/>
              <w:spacing w:line="240" w:lineRule="auto"/>
              <w:ind w:firstLine="0"/>
              <w:rPr>
                <w:rFonts w:cs="Arial"/>
                <w:b/>
                <w:sz w:val="20"/>
              </w:rPr>
            </w:pPr>
          </w:p>
        </w:tc>
        <w:tc>
          <w:tcPr>
            <w:tcW w:w="1417" w:type="dxa"/>
            <w:shd w:val="clear" w:color="auto" w:fill="auto"/>
          </w:tcPr>
          <w:p w14:paraId="4AA9A6C0" w14:textId="77777777" w:rsidR="00172B3E" w:rsidRPr="00B77A73" w:rsidRDefault="00172B3E" w:rsidP="00F1698A">
            <w:pPr>
              <w:pStyle w:val="BodyTextIndent21"/>
              <w:widowControl w:val="0"/>
              <w:spacing w:line="240" w:lineRule="auto"/>
              <w:ind w:firstLine="0"/>
              <w:rPr>
                <w:rFonts w:cs="Arial"/>
                <w:b/>
                <w:strike/>
                <w:sz w:val="20"/>
              </w:rPr>
            </w:pPr>
          </w:p>
        </w:tc>
        <w:tc>
          <w:tcPr>
            <w:tcW w:w="1276" w:type="dxa"/>
            <w:shd w:val="clear" w:color="auto" w:fill="auto"/>
          </w:tcPr>
          <w:p w14:paraId="696EE412" w14:textId="77777777" w:rsidR="00172B3E" w:rsidRPr="00B77A73" w:rsidRDefault="00172B3E" w:rsidP="00F1698A">
            <w:pPr>
              <w:pStyle w:val="BodyTextIndent21"/>
              <w:widowControl w:val="0"/>
              <w:spacing w:line="240" w:lineRule="auto"/>
              <w:ind w:firstLine="0"/>
              <w:rPr>
                <w:rFonts w:cs="Arial"/>
                <w:b/>
                <w:sz w:val="20"/>
              </w:rPr>
            </w:pPr>
          </w:p>
        </w:tc>
        <w:tc>
          <w:tcPr>
            <w:tcW w:w="1417" w:type="dxa"/>
          </w:tcPr>
          <w:p w14:paraId="5E307BF3" w14:textId="77777777" w:rsidR="00172B3E" w:rsidRPr="00B77A73" w:rsidRDefault="00172B3E" w:rsidP="00F1698A">
            <w:pPr>
              <w:pStyle w:val="BodyTextIndent21"/>
              <w:widowControl w:val="0"/>
              <w:spacing w:line="240" w:lineRule="auto"/>
              <w:ind w:firstLine="0"/>
              <w:rPr>
                <w:rFonts w:cs="Arial"/>
                <w:b/>
                <w:sz w:val="20"/>
              </w:rPr>
            </w:pPr>
          </w:p>
        </w:tc>
        <w:tc>
          <w:tcPr>
            <w:tcW w:w="2268" w:type="dxa"/>
            <w:shd w:val="clear" w:color="auto" w:fill="auto"/>
          </w:tcPr>
          <w:p w14:paraId="05100B52" w14:textId="77777777" w:rsidR="00172B3E" w:rsidRPr="00B77A73" w:rsidRDefault="00172B3E" w:rsidP="00F1698A">
            <w:pPr>
              <w:pStyle w:val="BodyTextIndent21"/>
              <w:widowControl w:val="0"/>
              <w:spacing w:line="240" w:lineRule="auto"/>
              <w:ind w:firstLine="0"/>
              <w:rPr>
                <w:rFonts w:cs="Arial"/>
                <w:b/>
                <w:sz w:val="20"/>
              </w:rPr>
            </w:pPr>
          </w:p>
        </w:tc>
      </w:tr>
      <w:tr w:rsidR="00172B3E" w:rsidRPr="00B77A73" w14:paraId="420C8F08" w14:textId="77777777" w:rsidTr="00F1698A">
        <w:tc>
          <w:tcPr>
            <w:tcW w:w="3256" w:type="dxa"/>
            <w:shd w:val="clear" w:color="auto" w:fill="auto"/>
          </w:tcPr>
          <w:p w14:paraId="3211301D" w14:textId="77777777" w:rsidR="00172B3E" w:rsidRPr="00B77A73" w:rsidRDefault="00172B3E" w:rsidP="00F1698A">
            <w:pPr>
              <w:rPr>
                <w:rFonts w:ascii="Arial" w:hAnsi="Arial" w:cs="Arial"/>
              </w:rPr>
            </w:pPr>
          </w:p>
        </w:tc>
        <w:tc>
          <w:tcPr>
            <w:tcW w:w="1417" w:type="dxa"/>
            <w:shd w:val="clear" w:color="auto" w:fill="auto"/>
          </w:tcPr>
          <w:p w14:paraId="586F9CAE" w14:textId="77777777" w:rsidR="00172B3E" w:rsidRPr="00B77A73" w:rsidRDefault="00172B3E" w:rsidP="00F1698A">
            <w:pPr>
              <w:rPr>
                <w:rFonts w:ascii="Arial" w:hAnsi="Arial" w:cs="Arial"/>
                <w:b/>
                <w:bCs/>
              </w:rPr>
            </w:pPr>
            <w:r w:rsidRPr="00B77A73">
              <w:rPr>
                <w:rFonts w:ascii="Arial" w:hAnsi="Arial" w:cs="Arial"/>
                <w:b/>
                <w:bCs/>
              </w:rPr>
              <w:t>II prova</w:t>
            </w:r>
          </w:p>
        </w:tc>
        <w:tc>
          <w:tcPr>
            <w:tcW w:w="1276" w:type="dxa"/>
            <w:shd w:val="clear" w:color="auto" w:fill="auto"/>
          </w:tcPr>
          <w:p w14:paraId="4CDA9860" w14:textId="77777777" w:rsidR="00172B3E" w:rsidRPr="00B77A73" w:rsidRDefault="00172B3E" w:rsidP="00F1698A">
            <w:pPr>
              <w:rPr>
                <w:rFonts w:ascii="Arial" w:hAnsi="Arial" w:cs="Arial"/>
              </w:rPr>
            </w:pPr>
            <w:r w:rsidRPr="00B77A73">
              <w:rPr>
                <w:rFonts w:ascii="Arial" w:hAnsi="Arial" w:cs="Arial"/>
                <w:b/>
              </w:rPr>
              <w:t>punteggio attribuito in ventesimi</w:t>
            </w:r>
          </w:p>
        </w:tc>
        <w:tc>
          <w:tcPr>
            <w:tcW w:w="1417" w:type="dxa"/>
          </w:tcPr>
          <w:p w14:paraId="79147A8E" w14:textId="77777777" w:rsidR="00172B3E" w:rsidRPr="00B77A73" w:rsidRDefault="00172B3E" w:rsidP="00F1698A">
            <w:pPr>
              <w:rPr>
                <w:rFonts w:ascii="Arial" w:hAnsi="Arial" w:cs="Arial"/>
              </w:rPr>
            </w:pPr>
            <w:r w:rsidRPr="00B77A73">
              <w:rPr>
                <w:rFonts w:ascii="Arial" w:hAnsi="Arial" w:cs="Arial"/>
                <w:b/>
              </w:rPr>
              <w:t>punteggio convertito in decimi</w:t>
            </w:r>
          </w:p>
        </w:tc>
        <w:tc>
          <w:tcPr>
            <w:tcW w:w="2268" w:type="dxa"/>
            <w:shd w:val="clear" w:color="auto" w:fill="auto"/>
          </w:tcPr>
          <w:p w14:paraId="21AE9811" w14:textId="77777777" w:rsidR="00172B3E" w:rsidRPr="00B77A73" w:rsidRDefault="00172B3E" w:rsidP="00F1698A">
            <w:pPr>
              <w:rPr>
                <w:rFonts w:ascii="Arial" w:hAnsi="Arial" w:cs="Arial"/>
              </w:rPr>
            </w:pPr>
            <w:r w:rsidRPr="00B77A73">
              <w:rPr>
                <w:rFonts w:ascii="Arial" w:hAnsi="Arial" w:cs="Arial"/>
                <w:b/>
              </w:rPr>
              <w:t>motivazione</w:t>
            </w:r>
          </w:p>
        </w:tc>
      </w:tr>
      <w:tr w:rsidR="00172B3E" w:rsidRPr="00B77A73" w14:paraId="029BE7F4" w14:textId="77777777" w:rsidTr="00F1698A">
        <w:tc>
          <w:tcPr>
            <w:tcW w:w="3256" w:type="dxa"/>
            <w:shd w:val="clear" w:color="auto" w:fill="auto"/>
          </w:tcPr>
          <w:p w14:paraId="76D7EAFD" w14:textId="77777777" w:rsidR="00172B3E" w:rsidRPr="00B77A73" w:rsidRDefault="00172B3E" w:rsidP="00F1698A">
            <w:pPr>
              <w:rPr>
                <w:rFonts w:ascii="Arial" w:hAnsi="Arial" w:cs="Arial"/>
              </w:rPr>
            </w:pPr>
          </w:p>
        </w:tc>
        <w:tc>
          <w:tcPr>
            <w:tcW w:w="1417" w:type="dxa"/>
            <w:shd w:val="clear" w:color="auto" w:fill="auto"/>
          </w:tcPr>
          <w:p w14:paraId="545ED7E2" w14:textId="77777777" w:rsidR="00172B3E" w:rsidRPr="00B77A73" w:rsidRDefault="00172B3E" w:rsidP="00F1698A">
            <w:pPr>
              <w:rPr>
                <w:rFonts w:ascii="Arial" w:hAnsi="Arial" w:cs="Arial"/>
              </w:rPr>
            </w:pPr>
          </w:p>
        </w:tc>
        <w:tc>
          <w:tcPr>
            <w:tcW w:w="1276" w:type="dxa"/>
            <w:shd w:val="clear" w:color="auto" w:fill="auto"/>
          </w:tcPr>
          <w:p w14:paraId="558CC933" w14:textId="77777777" w:rsidR="00172B3E" w:rsidRPr="00B77A73" w:rsidRDefault="00172B3E" w:rsidP="00F1698A">
            <w:pPr>
              <w:rPr>
                <w:rFonts w:ascii="Arial" w:hAnsi="Arial" w:cs="Arial"/>
              </w:rPr>
            </w:pPr>
          </w:p>
        </w:tc>
        <w:tc>
          <w:tcPr>
            <w:tcW w:w="1417" w:type="dxa"/>
          </w:tcPr>
          <w:p w14:paraId="150F8A0A" w14:textId="77777777" w:rsidR="00172B3E" w:rsidRPr="00B77A73" w:rsidRDefault="00172B3E" w:rsidP="00F1698A">
            <w:pPr>
              <w:rPr>
                <w:rFonts w:ascii="Arial" w:hAnsi="Arial" w:cs="Arial"/>
              </w:rPr>
            </w:pPr>
          </w:p>
        </w:tc>
        <w:tc>
          <w:tcPr>
            <w:tcW w:w="2268" w:type="dxa"/>
            <w:shd w:val="clear" w:color="auto" w:fill="auto"/>
          </w:tcPr>
          <w:p w14:paraId="102F5350" w14:textId="77777777" w:rsidR="00172B3E" w:rsidRPr="00B77A73" w:rsidRDefault="00172B3E" w:rsidP="00F1698A">
            <w:pPr>
              <w:rPr>
                <w:rFonts w:ascii="Arial" w:hAnsi="Arial" w:cs="Arial"/>
              </w:rPr>
            </w:pPr>
          </w:p>
        </w:tc>
      </w:tr>
    </w:tbl>
    <w:p w14:paraId="321E1E7C" w14:textId="77777777" w:rsidR="00172B3E" w:rsidRPr="00B77A73" w:rsidRDefault="00172B3E" w:rsidP="00172B3E">
      <w:pPr>
        <w:pStyle w:val="BodyTextIndent21"/>
        <w:widowControl w:val="0"/>
        <w:numPr>
          <w:ilvl w:val="12"/>
          <w:numId w:val="0"/>
        </w:numPr>
        <w:spacing w:line="240" w:lineRule="auto"/>
        <w:ind w:firstLine="851"/>
        <w:rPr>
          <w:rFonts w:cs="Arial"/>
          <w:sz w:val="20"/>
        </w:rPr>
      </w:pPr>
    </w:p>
    <w:p w14:paraId="48844048" w14:textId="77777777" w:rsidR="00172B3E" w:rsidRPr="00B77A73" w:rsidRDefault="00172B3E" w:rsidP="00172B3E">
      <w:pPr>
        <w:pStyle w:val="BodyTextIndent21"/>
        <w:widowControl w:val="0"/>
        <w:spacing w:line="240" w:lineRule="auto"/>
        <w:ind w:firstLine="0"/>
        <w:rPr>
          <w:rFonts w:cs="Arial"/>
          <w:sz w:val="20"/>
        </w:rPr>
      </w:pPr>
    </w:p>
    <w:p w14:paraId="14A2F4B5"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 xml:space="preserve">Valutazioni contrarie sono espresse da…  prof. </w:t>
      </w:r>
      <w:bookmarkStart w:id="131" w:name="Testo196"/>
      <w:r w:rsidRPr="00B77A73">
        <w:rPr>
          <w:rFonts w:cs="Arial"/>
          <w:sz w:val="20"/>
        </w:rPr>
        <w:fldChar w:fldCharType="begin">
          <w:ffData>
            <w:name w:val="Testo196"/>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31"/>
    </w:p>
    <w:p w14:paraId="4A928278"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con le seguenti motivazioni: </w:t>
      </w:r>
      <w:bookmarkStart w:id="132" w:name="Testo197"/>
      <w:r w:rsidRPr="00B77A73">
        <w:rPr>
          <w:rFonts w:ascii="Arial" w:hAnsi="Arial" w:cs="Arial"/>
        </w:rPr>
        <w:fldChar w:fldCharType="begin">
          <w:ffData>
            <w:name w:val="Testo19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32"/>
    </w:p>
    <w:p w14:paraId="71A410B4" w14:textId="77777777" w:rsidR="00172B3E" w:rsidRPr="00B77A73" w:rsidRDefault="00172B3E" w:rsidP="00172B3E">
      <w:pPr>
        <w:widowControl w:val="0"/>
        <w:numPr>
          <w:ilvl w:val="12"/>
          <w:numId w:val="0"/>
        </w:numPr>
        <w:rPr>
          <w:rFonts w:ascii="Arial" w:hAnsi="Arial" w:cs="Arial"/>
        </w:rPr>
      </w:pPr>
    </w:p>
    <w:p w14:paraId="3E21C4CC"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Viene infine riassunto, nella seguente tabella</w:t>
      </w:r>
      <w:r w:rsidRPr="00B77A73">
        <w:rPr>
          <w:rStyle w:val="Rimandonotaapidipagina"/>
          <w:rFonts w:ascii="Arial" w:hAnsi="Arial" w:cs="Arial"/>
        </w:rPr>
        <w:footnoteReference w:id="65"/>
      </w:r>
      <w:r w:rsidRPr="00B77A73">
        <w:rPr>
          <w:rFonts w:ascii="Arial" w:hAnsi="Arial" w:cs="Arial"/>
        </w:rPr>
        <w:t>, l’elenco nominativo dei candidati con i punteggi assegnati dalla sottocommissione (all’unanimità/a maggioranza):</w:t>
      </w:r>
    </w:p>
    <w:p w14:paraId="3087A63E" w14:textId="77777777" w:rsidR="00172B3E" w:rsidRPr="00B77A73" w:rsidRDefault="00172B3E" w:rsidP="00172B3E">
      <w:pPr>
        <w:widowControl w:val="0"/>
        <w:numPr>
          <w:ilvl w:val="12"/>
          <w:numId w:val="0"/>
        </w:numPr>
        <w:ind w:firstLine="851"/>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192"/>
        <w:gridCol w:w="1417"/>
        <w:gridCol w:w="1701"/>
        <w:gridCol w:w="567"/>
        <w:gridCol w:w="1418"/>
        <w:gridCol w:w="1417"/>
        <w:gridCol w:w="567"/>
      </w:tblGrid>
      <w:tr w:rsidR="00172B3E" w:rsidRPr="00B77A73" w14:paraId="00D3C66E" w14:textId="77777777" w:rsidTr="00F1698A">
        <w:trPr>
          <w:cantSplit/>
          <w:trHeight w:val="281"/>
        </w:trPr>
        <w:tc>
          <w:tcPr>
            <w:tcW w:w="352" w:type="dxa"/>
            <w:vAlign w:val="center"/>
          </w:tcPr>
          <w:p w14:paraId="5F017416" w14:textId="77777777" w:rsidR="00172B3E" w:rsidRPr="00B77A73" w:rsidRDefault="00172B3E" w:rsidP="00F1698A">
            <w:pPr>
              <w:suppressAutoHyphens/>
              <w:jc w:val="center"/>
              <w:rPr>
                <w:rFonts w:ascii="Arial" w:hAnsi="Arial" w:cs="Arial"/>
                <w:b/>
              </w:rPr>
            </w:pPr>
            <w:r w:rsidRPr="00B77A73">
              <w:rPr>
                <w:rFonts w:ascii="Arial" w:hAnsi="Arial" w:cs="Arial"/>
                <w:b/>
              </w:rPr>
              <w:t>n.</w:t>
            </w:r>
          </w:p>
        </w:tc>
        <w:tc>
          <w:tcPr>
            <w:tcW w:w="2192" w:type="dxa"/>
            <w:vAlign w:val="center"/>
          </w:tcPr>
          <w:p w14:paraId="55CF487B"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1417" w:type="dxa"/>
            <w:tcBorders>
              <w:bottom w:val="single" w:sz="4" w:space="0" w:color="auto"/>
            </w:tcBorders>
            <w:vAlign w:val="center"/>
          </w:tcPr>
          <w:p w14:paraId="0C1C8462" w14:textId="77777777" w:rsidR="00172B3E" w:rsidRPr="00B77A73" w:rsidRDefault="00172B3E" w:rsidP="00F1698A">
            <w:pPr>
              <w:suppressAutoHyphens/>
              <w:jc w:val="center"/>
              <w:rPr>
                <w:rFonts w:ascii="Arial" w:hAnsi="Arial" w:cs="Arial"/>
                <w:b/>
              </w:rPr>
            </w:pPr>
            <w:r w:rsidRPr="00B77A73">
              <w:rPr>
                <w:rFonts w:ascii="Arial" w:hAnsi="Arial" w:cs="Arial"/>
                <w:b/>
              </w:rPr>
              <w:t>Punteggio I</w:t>
            </w:r>
          </w:p>
          <w:p w14:paraId="3D0F5415" w14:textId="77777777" w:rsidR="00172B3E" w:rsidRPr="00B77A73" w:rsidRDefault="00172B3E" w:rsidP="00F1698A">
            <w:pPr>
              <w:suppressAutoHyphens/>
              <w:jc w:val="center"/>
              <w:rPr>
                <w:rFonts w:ascii="Arial" w:hAnsi="Arial" w:cs="Arial"/>
                <w:b/>
              </w:rPr>
            </w:pPr>
            <w:r w:rsidRPr="00B77A73">
              <w:rPr>
                <w:rFonts w:ascii="Arial" w:hAnsi="Arial" w:cs="Arial"/>
                <w:b/>
              </w:rPr>
              <w:t>in ventesimi</w:t>
            </w:r>
          </w:p>
        </w:tc>
        <w:tc>
          <w:tcPr>
            <w:tcW w:w="1701" w:type="dxa"/>
          </w:tcPr>
          <w:p w14:paraId="1019711D" w14:textId="77777777" w:rsidR="00172B3E" w:rsidRPr="00B77A73" w:rsidRDefault="00172B3E" w:rsidP="00F1698A">
            <w:pPr>
              <w:suppressAutoHyphens/>
              <w:jc w:val="center"/>
              <w:rPr>
                <w:rFonts w:ascii="Arial" w:hAnsi="Arial" w:cs="Arial"/>
                <w:b/>
              </w:rPr>
            </w:pPr>
            <w:r w:rsidRPr="00B77A73">
              <w:rPr>
                <w:rFonts w:ascii="Arial" w:hAnsi="Arial" w:cs="Arial"/>
                <w:b/>
              </w:rPr>
              <w:t>Punteggio I</w:t>
            </w:r>
          </w:p>
          <w:p w14:paraId="3B1523F3" w14:textId="77777777" w:rsidR="00172B3E" w:rsidRPr="00B77A73" w:rsidRDefault="00172B3E" w:rsidP="00F1698A">
            <w:pPr>
              <w:suppressAutoHyphens/>
              <w:jc w:val="center"/>
              <w:rPr>
                <w:rFonts w:ascii="Arial" w:hAnsi="Arial" w:cs="Arial"/>
                <w:b/>
              </w:rPr>
            </w:pPr>
            <w:r w:rsidRPr="00B77A73">
              <w:rPr>
                <w:rFonts w:ascii="Arial" w:hAnsi="Arial" w:cs="Arial"/>
                <w:b/>
              </w:rPr>
              <w:t>convertito in quindicesimi</w:t>
            </w:r>
          </w:p>
        </w:tc>
        <w:tc>
          <w:tcPr>
            <w:tcW w:w="567" w:type="dxa"/>
            <w:vAlign w:val="center"/>
          </w:tcPr>
          <w:p w14:paraId="351106E2"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c>
          <w:tcPr>
            <w:tcW w:w="1418" w:type="dxa"/>
            <w:vAlign w:val="center"/>
          </w:tcPr>
          <w:p w14:paraId="6941CB44" w14:textId="77777777" w:rsidR="00172B3E" w:rsidRPr="00B77A73" w:rsidRDefault="00172B3E" w:rsidP="00F1698A">
            <w:pPr>
              <w:suppressAutoHyphens/>
              <w:jc w:val="center"/>
              <w:rPr>
                <w:rFonts w:ascii="Arial" w:hAnsi="Arial" w:cs="Arial"/>
                <w:b/>
              </w:rPr>
            </w:pPr>
            <w:r w:rsidRPr="00B77A73">
              <w:rPr>
                <w:rFonts w:ascii="Arial" w:hAnsi="Arial" w:cs="Arial"/>
                <w:b/>
              </w:rPr>
              <w:t>Punteggio II</w:t>
            </w:r>
          </w:p>
          <w:p w14:paraId="1C1FCE44" w14:textId="77777777" w:rsidR="00172B3E" w:rsidRPr="00B77A73" w:rsidRDefault="00172B3E" w:rsidP="00F1698A">
            <w:pPr>
              <w:suppressAutoHyphens/>
              <w:jc w:val="center"/>
              <w:rPr>
                <w:rFonts w:ascii="Arial" w:hAnsi="Arial" w:cs="Arial"/>
                <w:b/>
              </w:rPr>
            </w:pPr>
            <w:r w:rsidRPr="00B77A73">
              <w:rPr>
                <w:rFonts w:ascii="Arial" w:hAnsi="Arial" w:cs="Arial"/>
                <w:b/>
              </w:rPr>
              <w:t>in ventesimi</w:t>
            </w:r>
          </w:p>
        </w:tc>
        <w:tc>
          <w:tcPr>
            <w:tcW w:w="1417" w:type="dxa"/>
          </w:tcPr>
          <w:p w14:paraId="0B38C306" w14:textId="77777777" w:rsidR="00172B3E" w:rsidRPr="00B77A73" w:rsidRDefault="00172B3E" w:rsidP="00F1698A">
            <w:pPr>
              <w:suppressAutoHyphens/>
              <w:jc w:val="center"/>
              <w:rPr>
                <w:rFonts w:ascii="Arial" w:hAnsi="Arial" w:cs="Arial"/>
                <w:b/>
              </w:rPr>
            </w:pPr>
            <w:r w:rsidRPr="00B77A73">
              <w:rPr>
                <w:rFonts w:ascii="Arial" w:hAnsi="Arial" w:cs="Arial"/>
                <w:b/>
              </w:rPr>
              <w:t>Punteggio II</w:t>
            </w:r>
          </w:p>
          <w:p w14:paraId="1B9E7920" w14:textId="77777777" w:rsidR="00172B3E" w:rsidRPr="00B77A73" w:rsidRDefault="00172B3E" w:rsidP="00F1698A">
            <w:pPr>
              <w:suppressAutoHyphens/>
              <w:jc w:val="center"/>
              <w:rPr>
                <w:rFonts w:ascii="Arial" w:hAnsi="Arial" w:cs="Arial"/>
                <w:b/>
              </w:rPr>
            </w:pPr>
            <w:r w:rsidRPr="00B77A73">
              <w:rPr>
                <w:rFonts w:ascii="Arial" w:hAnsi="Arial" w:cs="Arial"/>
                <w:b/>
              </w:rPr>
              <w:t>convertito in decimi</w:t>
            </w:r>
          </w:p>
        </w:tc>
        <w:tc>
          <w:tcPr>
            <w:tcW w:w="567" w:type="dxa"/>
            <w:vAlign w:val="center"/>
          </w:tcPr>
          <w:p w14:paraId="29998017"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r>
      <w:tr w:rsidR="00172B3E" w:rsidRPr="00B77A73" w14:paraId="1D995667" w14:textId="77777777" w:rsidTr="00F1698A">
        <w:trPr>
          <w:cantSplit/>
          <w:trHeight w:val="281"/>
        </w:trPr>
        <w:tc>
          <w:tcPr>
            <w:tcW w:w="352" w:type="dxa"/>
            <w:vAlign w:val="center"/>
          </w:tcPr>
          <w:p w14:paraId="577015CB" w14:textId="77777777" w:rsidR="00172B3E" w:rsidRPr="00B77A73" w:rsidRDefault="00172B3E" w:rsidP="00F1698A">
            <w:pPr>
              <w:suppressAutoHyphens/>
              <w:jc w:val="center"/>
              <w:rPr>
                <w:rFonts w:ascii="Arial" w:hAnsi="Arial" w:cs="Arial"/>
              </w:rPr>
            </w:pPr>
          </w:p>
        </w:tc>
        <w:tc>
          <w:tcPr>
            <w:tcW w:w="2192" w:type="dxa"/>
            <w:vAlign w:val="center"/>
          </w:tcPr>
          <w:p w14:paraId="0200F08E" w14:textId="77777777" w:rsidR="00172B3E" w:rsidRPr="00B77A73" w:rsidRDefault="00172B3E" w:rsidP="00F1698A">
            <w:pPr>
              <w:suppressAutoHyphens/>
              <w:rPr>
                <w:rFonts w:ascii="Arial" w:hAnsi="Arial" w:cs="Arial"/>
              </w:rPr>
            </w:pPr>
          </w:p>
        </w:tc>
        <w:tc>
          <w:tcPr>
            <w:tcW w:w="1417" w:type="dxa"/>
            <w:tcBorders>
              <w:bottom w:val="single" w:sz="4" w:space="0" w:color="auto"/>
            </w:tcBorders>
            <w:vAlign w:val="center"/>
          </w:tcPr>
          <w:p w14:paraId="7919346D" w14:textId="77777777" w:rsidR="00172B3E" w:rsidRPr="00B77A73" w:rsidRDefault="00172B3E" w:rsidP="00F1698A">
            <w:pPr>
              <w:suppressAutoHyphens/>
              <w:jc w:val="center"/>
              <w:rPr>
                <w:rFonts w:ascii="Arial" w:hAnsi="Arial" w:cs="Arial"/>
              </w:rPr>
            </w:pPr>
          </w:p>
        </w:tc>
        <w:tc>
          <w:tcPr>
            <w:tcW w:w="1701" w:type="dxa"/>
          </w:tcPr>
          <w:p w14:paraId="56FD2652" w14:textId="77777777" w:rsidR="00172B3E" w:rsidRPr="00B77A73" w:rsidRDefault="00172B3E" w:rsidP="00F1698A">
            <w:pPr>
              <w:suppressAutoHyphens/>
              <w:jc w:val="center"/>
              <w:rPr>
                <w:rFonts w:ascii="Arial" w:hAnsi="Arial" w:cs="Arial"/>
              </w:rPr>
            </w:pPr>
          </w:p>
        </w:tc>
        <w:tc>
          <w:tcPr>
            <w:tcW w:w="567" w:type="dxa"/>
            <w:vAlign w:val="center"/>
          </w:tcPr>
          <w:p w14:paraId="48B3F7C6" w14:textId="77777777" w:rsidR="00172B3E" w:rsidRPr="00B77A73" w:rsidRDefault="00172B3E" w:rsidP="00F1698A">
            <w:pPr>
              <w:suppressAutoHyphens/>
              <w:jc w:val="center"/>
              <w:rPr>
                <w:rFonts w:ascii="Arial" w:hAnsi="Arial" w:cs="Arial"/>
              </w:rPr>
            </w:pPr>
          </w:p>
        </w:tc>
        <w:tc>
          <w:tcPr>
            <w:tcW w:w="1418" w:type="dxa"/>
            <w:vAlign w:val="center"/>
          </w:tcPr>
          <w:p w14:paraId="3B35348E" w14:textId="77777777" w:rsidR="00172B3E" w:rsidRPr="00B77A73" w:rsidRDefault="00172B3E" w:rsidP="00F1698A">
            <w:pPr>
              <w:suppressAutoHyphens/>
              <w:jc w:val="center"/>
              <w:rPr>
                <w:rFonts w:ascii="Arial" w:hAnsi="Arial" w:cs="Arial"/>
              </w:rPr>
            </w:pPr>
          </w:p>
        </w:tc>
        <w:tc>
          <w:tcPr>
            <w:tcW w:w="1417" w:type="dxa"/>
          </w:tcPr>
          <w:p w14:paraId="032E0C53" w14:textId="77777777" w:rsidR="00172B3E" w:rsidRPr="00B77A73" w:rsidRDefault="00172B3E" w:rsidP="00F1698A">
            <w:pPr>
              <w:suppressAutoHyphens/>
              <w:jc w:val="center"/>
              <w:rPr>
                <w:rFonts w:ascii="Arial" w:hAnsi="Arial" w:cs="Arial"/>
              </w:rPr>
            </w:pPr>
          </w:p>
        </w:tc>
        <w:tc>
          <w:tcPr>
            <w:tcW w:w="567" w:type="dxa"/>
            <w:vAlign w:val="center"/>
          </w:tcPr>
          <w:p w14:paraId="189B6C60" w14:textId="77777777" w:rsidR="00172B3E" w:rsidRPr="00B77A73" w:rsidRDefault="00172B3E" w:rsidP="00F1698A">
            <w:pPr>
              <w:suppressAutoHyphens/>
              <w:jc w:val="center"/>
              <w:rPr>
                <w:rFonts w:ascii="Arial" w:hAnsi="Arial" w:cs="Arial"/>
              </w:rPr>
            </w:pPr>
          </w:p>
        </w:tc>
      </w:tr>
    </w:tbl>
    <w:p w14:paraId="1E946864" w14:textId="77777777" w:rsidR="00172B3E" w:rsidRPr="00B77A73" w:rsidRDefault="00172B3E" w:rsidP="00172B3E">
      <w:pPr>
        <w:widowControl w:val="0"/>
        <w:numPr>
          <w:ilvl w:val="12"/>
          <w:numId w:val="0"/>
        </w:numPr>
        <w:rPr>
          <w:rFonts w:ascii="Arial" w:hAnsi="Arial" w:cs="Arial"/>
        </w:rPr>
      </w:pPr>
    </w:p>
    <w:p w14:paraId="3E7575EE" w14:textId="77777777" w:rsidR="00172B3E" w:rsidRPr="00B77A73" w:rsidRDefault="00172B3E" w:rsidP="00172B3E">
      <w:pPr>
        <w:widowControl w:val="0"/>
        <w:numPr>
          <w:ilvl w:val="12"/>
          <w:numId w:val="0"/>
        </w:numPr>
        <w:rPr>
          <w:rFonts w:ascii="Arial" w:hAnsi="Arial" w:cs="Arial"/>
        </w:rPr>
      </w:pPr>
    </w:p>
    <w:p w14:paraId="3B3A0EBE" w14:textId="77777777" w:rsidR="00172B3E" w:rsidRPr="00B77A73" w:rsidRDefault="00172B3E" w:rsidP="00172B3E">
      <w:pPr>
        <w:widowControl w:val="0"/>
        <w:numPr>
          <w:ilvl w:val="12"/>
          <w:numId w:val="0"/>
        </w:numPr>
        <w:jc w:val="both"/>
        <w:rPr>
          <w:rFonts w:ascii="Arial" w:hAnsi="Arial" w:cs="Arial"/>
        </w:rPr>
      </w:pPr>
      <w:proofErr w:type="gramStart"/>
      <w:r w:rsidRPr="00B77A73">
        <w:rPr>
          <w:rFonts w:ascii="Arial" w:hAnsi="Arial" w:cs="Arial"/>
        </w:rPr>
        <w:t>I punteggi delle singole prove,</w:t>
      </w:r>
      <w:proofErr w:type="gramEnd"/>
      <w:r w:rsidRPr="00B77A73">
        <w:rPr>
          <w:rFonts w:ascii="Arial" w:hAnsi="Arial" w:cs="Arial"/>
        </w:rPr>
        <w:t xml:space="preserve"> vengono trascritti sulle apposite schede.</w:t>
      </w:r>
    </w:p>
    <w:p w14:paraId="3D545C5A" w14:textId="77777777" w:rsidR="00172B3E" w:rsidRPr="00B77A73" w:rsidRDefault="00172B3E" w:rsidP="00172B3E">
      <w:pPr>
        <w:widowControl w:val="0"/>
        <w:numPr>
          <w:ilvl w:val="12"/>
          <w:numId w:val="0"/>
        </w:numPr>
        <w:jc w:val="both"/>
        <w:rPr>
          <w:rFonts w:ascii="Arial" w:hAnsi="Arial" w:cs="Arial"/>
        </w:rPr>
      </w:pPr>
    </w:p>
    <w:p w14:paraId="6867AD8D"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sottocommissione,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6C79F7A6" w14:textId="77777777" w:rsidR="00172B3E" w:rsidRPr="00B77A73" w:rsidRDefault="00172B3E" w:rsidP="00172B3E">
      <w:pPr>
        <w:widowControl w:val="0"/>
        <w:numPr>
          <w:ilvl w:val="12"/>
          <w:numId w:val="0"/>
        </w:numPr>
        <w:jc w:val="both"/>
        <w:rPr>
          <w:rFonts w:ascii="Arial" w:hAnsi="Arial" w:cs="Arial"/>
        </w:rPr>
      </w:pPr>
    </w:p>
    <w:p w14:paraId="1E1E9E0F" w14:textId="77777777" w:rsidR="00172B3E" w:rsidRPr="00B77A73" w:rsidRDefault="00172B3E" w:rsidP="00172B3E">
      <w:pPr>
        <w:widowControl w:val="0"/>
        <w:jc w:val="both"/>
        <w:rPr>
          <w:rFonts w:ascii="Arial" w:hAnsi="Arial" w:cs="Arial"/>
        </w:rPr>
      </w:pPr>
    </w:p>
    <w:p w14:paraId="17A25794" w14:textId="77777777" w:rsidR="00172B3E" w:rsidRPr="00B77A73" w:rsidRDefault="00172B3E" w:rsidP="00172B3E">
      <w:pPr>
        <w:pStyle w:val="BodyText21"/>
        <w:jc w:val="left"/>
        <w:rPr>
          <w:rFonts w:cs="Arial"/>
          <w:sz w:val="20"/>
        </w:rPr>
      </w:pPr>
      <w:r w:rsidRPr="00B77A73">
        <w:rPr>
          <w:rFonts w:cs="Arial"/>
          <w:sz w:val="20"/>
        </w:rPr>
        <w:t xml:space="preserve">Letto, approvato e sottoscritto il presente verbale, la seduta è tolta alle ore </w:t>
      </w:r>
      <w:bookmarkStart w:id="133" w:name="Testo265"/>
      <w:r w:rsidRPr="00B77A73">
        <w:rPr>
          <w:rFonts w:cs="Arial"/>
          <w:sz w:val="20"/>
        </w:rPr>
        <w:fldChar w:fldCharType="begin">
          <w:ffData>
            <w:name w:val="Testo265"/>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33"/>
    </w:p>
    <w:p w14:paraId="4A069019" w14:textId="77777777" w:rsidR="00172B3E" w:rsidRPr="00B77A73" w:rsidRDefault="00172B3E" w:rsidP="00172B3E">
      <w:pPr>
        <w:pStyle w:val="BodyText21"/>
        <w:numPr>
          <w:ilvl w:val="12"/>
          <w:numId w:val="0"/>
        </w:numPr>
        <w:ind w:firstLine="851"/>
        <w:rPr>
          <w:rFonts w:cs="Arial"/>
          <w:sz w:val="20"/>
        </w:rPr>
      </w:pPr>
    </w:p>
    <w:p w14:paraId="78D2E5EC" w14:textId="77777777" w:rsidR="00172B3E" w:rsidRPr="00B77A73" w:rsidRDefault="00172B3E" w:rsidP="00172B3E">
      <w:pPr>
        <w:widowControl w:val="0"/>
        <w:numPr>
          <w:ilvl w:val="12"/>
          <w:numId w:val="0"/>
        </w:numPr>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4DCB7C94" w14:textId="77777777" w:rsidR="00172B3E" w:rsidRPr="00B77A73" w:rsidRDefault="00172B3E" w:rsidP="00172B3E">
      <w:pPr>
        <w:widowControl w:val="0"/>
        <w:numPr>
          <w:ilvl w:val="12"/>
          <w:numId w:val="0"/>
        </w:numPr>
        <w:rPr>
          <w:rFonts w:ascii="Arial" w:hAnsi="Arial" w:cs="Arial"/>
        </w:rPr>
      </w:pPr>
    </w:p>
    <w:p w14:paraId="12771EB2" w14:textId="77777777" w:rsidR="00172B3E" w:rsidRPr="00B77A73" w:rsidRDefault="00172B3E" w:rsidP="00172B3E">
      <w:pPr>
        <w:widowControl w:val="0"/>
        <w:numPr>
          <w:ilvl w:val="12"/>
          <w:numId w:val="0"/>
        </w:numPr>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7EE15FD6"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3A4E0FB9" w14:textId="6224B7AE" w:rsidR="00172B3E" w:rsidRPr="00B77A73" w:rsidRDefault="00172B3E" w:rsidP="00172B3E">
      <w:pPr>
        <w:pStyle w:val="Titolo1"/>
        <w:numPr>
          <w:ilvl w:val="12"/>
          <w:numId w:val="0"/>
        </w:numPr>
        <w:rPr>
          <w:szCs w:val="28"/>
        </w:rPr>
      </w:pPr>
      <w:bookmarkStart w:id="134" w:name="_Toc104827101"/>
      <w:r w:rsidRPr="00B77A73">
        <w:rPr>
          <w:szCs w:val="28"/>
        </w:rPr>
        <w:lastRenderedPageBreak/>
        <w:t>16. Verbale n.</w:t>
      </w:r>
      <w:r w:rsidRPr="00B77A73">
        <w:rPr>
          <w:szCs w:val="28"/>
        </w:rPr>
        <w:fldChar w:fldCharType="begin">
          <w:ffData>
            <w:name w:val="Testo1"/>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r w:rsidRPr="00B77A73">
        <w:rPr>
          <w:szCs w:val="28"/>
        </w:rPr>
        <w:fldChar w:fldCharType="end"/>
      </w:r>
      <w:r w:rsidRPr="00B77A73">
        <w:rPr>
          <w:szCs w:val="28"/>
        </w:rPr>
        <w:t xml:space="preserve"> riguardante l’individuazione delle modalità di svolgimento del colloquio e dei criteri di conduzione e di valutazione dello stesso nonché l’eventuale prosecuzione e completamento dell’esame dei fascicoli e dei curricoli dei candidati</w:t>
      </w:r>
      <w:bookmarkEnd w:id="134"/>
    </w:p>
    <w:p w14:paraId="5FBE078B" w14:textId="77777777" w:rsidR="00172B3E" w:rsidRPr="00B77A73" w:rsidRDefault="00172B3E" w:rsidP="00172B3E">
      <w:pPr>
        <w:widowControl w:val="0"/>
        <w:numPr>
          <w:ilvl w:val="12"/>
          <w:numId w:val="0"/>
        </w:numPr>
        <w:rPr>
          <w:rFonts w:ascii="Arial" w:hAnsi="Arial"/>
          <w:sz w:val="24"/>
        </w:rPr>
      </w:pPr>
    </w:p>
    <w:p w14:paraId="18344973"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sottocommissione  n. </w:t>
      </w:r>
      <w:r w:rsidRPr="00B77A73">
        <w:rPr>
          <w:rFonts w:ascii="Arial" w:hAnsi="Arial" w:cs="Arial"/>
        </w:rPr>
        <w:fldChar w:fldCharType="begin">
          <w:ffData>
            <w:name w:val="Testo8"/>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/sez.</w:t>
      </w:r>
      <w:r w:rsidRPr="00B77A73">
        <w:rPr>
          <w:rFonts w:ascii="Arial" w:hAnsi="Arial" w:cs="Arial"/>
        </w:rPr>
        <w:fldChar w:fldCharType="begin">
          <w:ffData>
            <w:name w:val="Testo9"/>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14:paraId="28F26E1C" w14:textId="77777777" w:rsidR="00172B3E" w:rsidRPr="00B77A73" w:rsidRDefault="00172B3E" w:rsidP="00172B3E">
      <w:pPr>
        <w:widowControl w:val="0"/>
        <w:numPr>
          <w:ilvl w:val="12"/>
          <w:numId w:val="0"/>
        </w:numPr>
        <w:ind w:right="-1" w:firstLine="851"/>
        <w:rPr>
          <w:rFonts w:ascii="Arial" w:hAnsi="Arial" w:cs="Arial"/>
        </w:rPr>
      </w:pPr>
    </w:p>
    <w:p w14:paraId="7776FDE3" w14:textId="77777777" w:rsidR="00172B3E" w:rsidRPr="00B77A73" w:rsidRDefault="00172B3E" w:rsidP="00172B3E">
      <w:pPr>
        <w:widowControl w:val="0"/>
        <w:numPr>
          <w:ilvl w:val="12"/>
          <w:numId w:val="0"/>
        </w:numPr>
        <w:ind w:right="-1"/>
        <w:rPr>
          <w:rFonts w:ascii="Arial" w:hAnsi="Arial" w:cs="Arial"/>
        </w:rPr>
      </w:pPr>
      <w:r w:rsidRPr="00B77A73">
        <w:rPr>
          <w:rFonts w:ascii="Arial" w:hAnsi="Arial" w:cs="Arial"/>
        </w:rPr>
        <w:t>Sono presenti il presidente</w:t>
      </w:r>
      <w:r w:rsidRPr="00B77A73">
        <w:rPr>
          <w:rStyle w:val="Rimandonotaapidipagina"/>
          <w:rFonts w:ascii="Arial" w:hAnsi="Arial" w:cs="Arial"/>
        </w:rPr>
        <w:footnoteReference w:id="66"/>
      </w:r>
      <w:r w:rsidRPr="00B77A73">
        <w:rPr>
          <w:rFonts w:ascii="Arial" w:hAnsi="Arial" w:cs="Arial"/>
        </w:rPr>
        <w:t xml:space="preserve">, prof. </w:t>
      </w:r>
      <w:r w:rsidRPr="00B77A73">
        <w:rPr>
          <w:rFonts w:ascii="Arial" w:hAnsi="Arial" w:cs="Arial"/>
        </w:rPr>
        <w:fldChar w:fldCharType="begin">
          <w:ffData>
            <w:name w:val="Testo1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w:t>
      </w:r>
    </w:p>
    <w:p w14:paraId="2AF6E5E0"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e i commissari, proff. </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5CDD9851" w14:textId="77777777" w:rsidR="00172B3E" w:rsidRPr="00B77A73" w:rsidRDefault="00172B3E" w:rsidP="00172B3E">
      <w:pPr>
        <w:widowControl w:val="0"/>
        <w:numPr>
          <w:ilvl w:val="12"/>
          <w:numId w:val="0"/>
        </w:numPr>
        <w:rPr>
          <w:rFonts w:ascii="Arial" w:hAnsi="Arial" w:cs="Arial"/>
        </w:rPr>
      </w:pPr>
    </w:p>
    <w:p w14:paraId="3C294261"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La sottocommissione effettua le seguenti operazioni non completate nelle riunioni precedenti (verbale n.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Testo20"/>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1"/>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2"/>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verbale n. </w:t>
      </w:r>
      <w:r w:rsidRPr="00B77A73">
        <w:rPr>
          <w:rFonts w:ascii="Arial" w:hAnsi="Arial" w:cs="Arial"/>
        </w:rPr>
        <w:fldChar w:fldCharType="begin">
          <w:ffData>
            <w:name w:val="Testo2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Testo24"/>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5"/>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6"/>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e verbale n. </w:t>
      </w:r>
      <w:r w:rsidRPr="00B77A73">
        <w:rPr>
          <w:rFonts w:ascii="Arial" w:hAnsi="Arial" w:cs="Arial"/>
        </w:rPr>
        <w:fldChar w:fldCharType="begin">
          <w:ffData>
            <w:name w:val="Testo2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Testo28"/>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9"/>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30"/>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p>
    <w:p w14:paraId="15E44CBF" w14:textId="77777777" w:rsidR="00172B3E" w:rsidRPr="00B77A73" w:rsidRDefault="00172B3E" w:rsidP="00172B3E">
      <w:pPr>
        <w:widowControl w:val="0"/>
        <w:numPr>
          <w:ilvl w:val="12"/>
          <w:numId w:val="0"/>
        </w:numPr>
        <w:rPr>
          <w:rFonts w:ascii="Arial" w:hAnsi="Arial" w:cs="Arial"/>
        </w:rPr>
      </w:pPr>
    </w:p>
    <w:bookmarkStart w:id="135" w:name="Testo31"/>
    <w:p w14:paraId="7260F621" w14:textId="77777777" w:rsidR="00172B3E" w:rsidRPr="00B77A73" w:rsidRDefault="00172B3E" w:rsidP="00172B3E">
      <w:pPr>
        <w:widowControl w:val="0"/>
        <w:rPr>
          <w:rFonts w:ascii="Arial" w:hAnsi="Arial" w:cs="Arial"/>
        </w:rPr>
      </w:pPr>
      <w:r w:rsidRPr="00B77A73">
        <w:rPr>
          <w:rFonts w:ascii="Arial" w:hAnsi="Arial" w:cs="Arial"/>
        </w:rPr>
        <w:fldChar w:fldCharType="begin">
          <w:ffData>
            <w:name w:val="Testo3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bookmarkEnd w:id="135"/>
    </w:p>
    <w:p w14:paraId="0CCF396A" w14:textId="77777777" w:rsidR="00172B3E" w:rsidRPr="00B77A73" w:rsidRDefault="00172B3E" w:rsidP="00172B3E">
      <w:pPr>
        <w:widowControl w:val="0"/>
        <w:rPr>
          <w:rFonts w:ascii="Arial" w:hAnsi="Arial" w:cs="Arial"/>
        </w:rPr>
      </w:pPr>
    </w:p>
    <w:p w14:paraId="04DA60DE"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Osservazioni della sottocommissione: </w:t>
      </w:r>
      <w:r w:rsidRPr="00B77A73">
        <w:rPr>
          <w:rFonts w:ascii="Arial" w:hAnsi="Arial" w:cs="Arial"/>
        </w:rPr>
        <w:fldChar w:fldCharType="begin">
          <w:ffData>
            <w:name w:val="Testo3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48C2D175" w14:textId="77777777" w:rsidR="00172B3E" w:rsidRPr="00B77A73" w:rsidRDefault="00172B3E" w:rsidP="00172B3E">
      <w:pPr>
        <w:widowControl w:val="0"/>
        <w:numPr>
          <w:ilvl w:val="12"/>
          <w:numId w:val="0"/>
        </w:numPr>
        <w:rPr>
          <w:rFonts w:ascii="Arial" w:hAnsi="Arial" w:cs="Arial"/>
        </w:rPr>
      </w:pPr>
    </w:p>
    <w:p w14:paraId="74EA40CE"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Relativamente ai candidati esterni la sottocommissione completa l’esame</w:t>
      </w:r>
      <w:r w:rsidRPr="00B77A73">
        <w:rPr>
          <w:rFonts w:ascii="Arial" w:hAnsi="Arial" w:cs="Arial"/>
        </w:rPr>
        <w:fldChar w:fldCharType="begin">
          <w:ffData>
            <w:name w:val="Testo31"/>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59C50DBB"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Osservazioni della sottocommissione: </w:t>
      </w:r>
      <w:r w:rsidRPr="00B77A73">
        <w:rPr>
          <w:rFonts w:ascii="Arial" w:hAnsi="Arial" w:cs="Arial"/>
        </w:rPr>
        <w:fldChar w:fldCharType="begin">
          <w:ffData>
            <w:name w:val="Testo3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77AC922D" w14:textId="77777777" w:rsidR="00172B3E" w:rsidRPr="00B77A73" w:rsidRDefault="00172B3E" w:rsidP="00172B3E">
      <w:pPr>
        <w:widowControl w:val="0"/>
        <w:numPr>
          <w:ilvl w:val="12"/>
          <w:numId w:val="0"/>
        </w:numPr>
        <w:rPr>
          <w:rFonts w:ascii="Arial" w:hAnsi="Arial" w:cs="Arial"/>
        </w:rPr>
      </w:pPr>
    </w:p>
    <w:p w14:paraId="3270C0FC"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In merito al colloquio, il presidente richiama le disposizioni vigenti ed in particolare l’art. </w:t>
      </w:r>
      <w:bookmarkStart w:id="136" w:name="_Hlk102638737"/>
      <w:r w:rsidRPr="00B77A73">
        <w:rPr>
          <w:rFonts w:ascii="Arial" w:hAnsi="Arial" w:cs="Arial"/>
        </w:rPr>
        <w:t xml:space="preserve">22 </w:t>
      </w:r>
      <w:proofErr w:type="spellStart"/>
      <w:r w:rsidRPr="00B77A73">
        <w:rPr>
          <w:rFonts w:ascii="Arial" w:hAnsi="Arial" w:cs="Arial"/>
        </w:rPr>
        <w:t>dell’o.m.</w:t>
      </w:r>
      <w:proofErr w:type="spellEnd"/>
      <w:r w:rsidRPr="00B77A73">
        <w:rPr>
          <w:rFonts w:ascii="Arial" w:hAnsi="Arial" w:cs="Arial"/>
        </w:rPr>
        <w:t xml:space="preserve"> 65/2022</w:t>
      </w:r>
      <w:bookmarkEnd w:id="136"/>
      <w:r w:rsidRPr="00B77A73">
        <w:rPr>
          <w:rFonts w:ascii="Arial" w:hAnsi="Arial" w:cs="Arial"/>
        </w:rPr>
        <w:t xml:space="preserve"> e cioè: </w:t>
      </w:r>
    </w:p>
    <w:p w14:paraId="2AA8481C" w14:textId="77777777" w:rsidR="00172B3E" w:rsidRPr="00B77A73" w:rsidRDefault="00172B3E" w:rsidP="00411F8E">
      <w:pPr>
        <w:pStyle w:val="Corpotesto"/>
        <w:widowControl w:val="0"/>
        <w:numPr>
          <w:ilvl w:val="0"/>
          <w:numId w:val="17"/>
        </w:numPr>
        <w:tabs>
          <w:tab w:val="clear" w:pos="567"/>
          <w:tab w:val="left" w:pos="360"/>
        </w:tabs>
        <w:suppressAutoHyphens/>
        <w:overflowPunct w:val="0"/>
        <w:autoSpaceDE w:val="0"/>
        <w:autoSpaceDN w:val="0"/>
        <w:adjustRightInd w:val="0"/>
        <w:spacing w:before="0"/>
        <w:jc w:val="both"/>
        <w:textAlignment w:val="baseline"/>
        <w:rPr>
          <w:rFonts w:cs="Arial"/>
        </w:rPr>
      </w:pPr>
      <w:r w:rsidRPr="00B77A73">
        <w:rPr>
          <w:rFonts w:cs="Arial"/>
        </w:rPr>
        <w:t>il colloquio si svolge in un’unica soluzione temporale alla presenza della intera commissione;</w:t>
      </w:r>
    </w:p>
    <w:p w14:paraId="14E3155E" w14:textId="77777777" w:rsidR="00172B3E" w:rsidRPr="00B77A73" w:rsidRDefault="00172B3E" w:rsidP="00411F8E">
      <w:pPr>
        <w:pStyle w:val="Corpotesto"/>
        <w:widowControl w:val="0"/>
        <w:numPr>
          <w:ilvl w:val="0"/>
          <w:numId w:val="17"/>
        </w:numPr>
        <w:tabs>
          <w:tab w:val="clear" w:pos="567"/>
          <w:tab w:val="left" w:pos="360"/>
        </w:tabs>
        <w:suppressAutoHyphens/>
        <w:overflowPunct w:val="0"/>
        <w:autoSpaceDE w:val="0"/>
        <w:autoSpaceDN w:val="0"/>
        <w:adjustRightInd w:val="0"/>
        <w:spacing w:before="0"/>
        <w:jc w:val="both"/>
        <w:textAlignment w:val="baseline"/>
        <w:rPr>
          <w:rFonts w:cs="Arial"/>
        </w:rPr>
      </w:pPr>
      <w:r w:rsidRPr="00B77A73">
        <w:rPr>
          <w:rFonts w:cs="Arial"/>
        </w:rPr>
        <w:t>non possono sostenere il colloquio più candidati contemporaneamente;</w:t>
      </w:r>
    </w:p>
    <w:p w14:paraId="66B77DA7"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 xml:space="preserve">il colloquio è disciplinato dall’art. 22 </w:t>
      </w:r>
      <w:proofErr w:type="spellStart"/>
      <w:r w:rsidRPr="00B77A73">
        <w:rPr>
          <w:rFonts w:ascii="Arial" w:hAnsi="Arial" w:cs="Arial"/>
        </w:rPr>
        <w:t>dell’o.m.</w:t>
      </w:r>
      <w:proofErr w:type="spellEnd"/>
      <w:r w:rsidRPr="00B77A73">
        <w:rPr>
          <w:rFonts w:ascii="Arial" w:hAnsi="Arial" w:cs="Arial"/>
        </w:rPr>
        <w:t xml:space="preserve"> 65/2022 e si articola attraverso le modalità esplicitate nello stesso;</w:t>
      </w:r>
    </w:p>
    <w:p w14:paraId="285C6CF3"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il colloquio ha la finalità di accertare il conseguimento del profilo educativo, culturale e professionale della studentessa o dello studente (PECUP). A tal fine il candidato dimostra, nel corso del colloquio:</w:t>
      </w:r>
    </w:p>
    <w:p w14:paraId="7CCC74B9" w14:textId="77777777" w:rsidR="00172B3E" w:rsidRPr="00B77A73"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B77A73">
        <w:rPr>
          <w:rFonts w:ascii="Arial" w:hAnsi="Arial" w:cs="Arial"/>
        </w:rPr>
        <w:t xml:space="preserve"> a. di aver acquisito i contenuti e i metodi propri delle singole discipline, di essere capace di utilizzare le conoscenze acquisite e di metterle in relazione tra loro per argomentare in maniera critica e personale, utilizzando anche la lingua straniera;</w:t>
      </w:r>
    </w:p>
    <w:p w14:paraId="4AA6E43A" w14:textId="77777777" w:rsidR="00172B3E" w:rsidRPr="00B77A73"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B77A73">
        <w:rPr>
          <w:rFonts w:ascii="Arial" w:hAnsi="Arial" w:cs="Arial"/>
        </w:rPr>
        <w:t xml:space="preserve"> b. 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 </w:t>
      </w:r>
    </w:p>
    <w:p w14:paraId="7F8E6B32" w14:textId="77777777" w:rsidR="00172B3E" w:rsidRPr="00B77A73"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B77A73">
        <w:rPr>
          <w:rFonts w:ascii="Arial" w:hAnsi="Arial" w:cs="Arial"/>
        </w:rPr>
        <w:t xml:space="preserve">c. di aver maturato le competenze di Educazione civica come definite nel curricolo d’istituto e previste dalle attività declinate dal documento del consiglio di classe. </w:t>
      </w:r>
    </w:p>
    <w:p w14:paraId="15B34D1C" w14:textId="77777777" w:rsidR="00172B3E" w:rsidRPr="00B77A73"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p>
    <w:p w14:paraId="1AA1ED09" w14:textId="77777777" w:rsidR="00172B3E" w:rsidRPr="00B77A73" w:rsidRDefault="00172B3E"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B77A73">
        <w:rPr>
          <w:rFonts w:ascii="Arial" w:hAnsi="Arial" w:cs="Arial"/>
        </w:rPr>
        <w:t xml:space="preserve">Il colloquio si svolge a partire dall’analisi, da parte del candidato, del materiale scelto dalla sottocommissione, attinente alle Indicazioni nazionali per i Licei e alle Linee guida per gli istituti tecnici e professionali. Il materiale è costituito da un testo, un documento, un’esperienza, un progetto, un problema, ed è predisposto e assegnato dalla sottocommissione ai sensi del comma 5, dell’art. 22 </w:t>
      </w:r>
      <w:proofErr w:type="spellStart"/>
      <w:r w:rsidRPr="00B77A73">
        <w:rPr>
          <w:rFonts w:ascii="Arial" w:hAnsi="Arial" w:cs="Arial"/>
        </w:rPr>
        <w:t>dell’o.m.</w:t>
      </w:r>
      <w:proofErr w:type="spellEnd"/>
      <w:r w:rsidRPr="00B77A73">
        <w:rPr>
          <w:rFonts w:ascii="Arial" w:hAnsi="Arial" w:cs="Arial"/>
        </w:rPr>
        <w:t>.</w:t>
      </w:r>
    </w:p>
    <w:p w14:paraId="510F3F25" w14:textId="77777777" w:rsidR="00172B3E" w:rsidRPr="00B77A73"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50F65637"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Oltre a ciò, il presidente ricorda che:</w:t>
      </w:r>
    </w:p>
    <w:p w14:paraId="15566BC7"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 xml:space="preserve">la sottocommissione deve curare l’equilibrata articolazione e durata delle diverse fasi del colloquio. </w:t>
      </w:r>
      <w:r w:rsidRPr="00B77A73">
        <w:rPr>
          <w:rFonts w:ascii="Arial" w:hAnsi="Arial" w:cs="Arial"/>
        </w:rPr>
        <w:lastRenderedPageBreak/>
        <w:t>Ai sensi dell’art. 5 comma 3 lett. d) dell’O.M. 66/2022 i commissari possono condurre l’esame in tutte le discipline per le quali hanno titolo secondo la normativa vigente;</w:t>
      </w:r>
    </w:p>
    <w:p w14:paraId="2F716512"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le conoscenze e le competenze della disciplina non linguistica (DNL), veicolata in lingua straniera attraverso la metodologia CLIL, sono valorizzate nel corso del colloquio qualora il docente della disciplina coinvolta faccia parte della sottocommissione di esame;</w:t>
      </w:r>
    </w:p>
    <w:p w14:paraId="2C3F2AB9"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color w:val="000000" w:themeColor="text1"/>
        </w:rPr>
      </w:pPr>
      <w:r w:rsidRPr="00B77A73">
        <w:rPr>
          <w:rFonts w:ascii="Arial" w:hAnsi="Arial" w:cs="Arial"/>
        </w:rPr>
        <w:t xml:space="preserve">nella Regione Lombardia, per i candidati in possesso del diploma di “Tecnico”, conseguito nei percorsi </w:t>
      </w:r>
      <w:proofErr w:type="spellStart"/>
      <w:r w:rsidRPr="00B77A73">
        <w:rPr>
          <w:rFonts w:ascii="Arial" w:hAnsi="Arial" w:cs="Arial"/>
        </w:rPr>
        <w:t>IeFP</w:t>
      </w:r>
      <w:proofErr w:type="spellEnd"/>
      <w:r w:rsidRPr="00B77A73">
        <w:rPr>
          <w:rFonts w:ascii="Arial" w:hAnsi="Arial" w:cs="Arial"/>
        </w:rPr>
        <w:t xml:space="preserve">, che abbiano positivamente frequentato il corso annuale previsto dall’art.15, co. 6, del </w:t>
      </w:r>
      <w:proofErr w:type="spellStart"/>
      <w:r w:rsidRPr="00B77A73">
        <w:rPr>
          <w:rFonts w:ascii="Arial" w:hAnsi="Arial" w:cs="Arial"/>
        </w:rPr>
        <w:t>d.lgs</w:t>
      </w:r>
      <w:proofErr w:type="spellEnd"/>
      <w:r w:rsidRPr="00B77A73">
        <w:rPr>
          <w:rFonts w:ascii="Arial" w:hAnsi="Arial" w:cs="Arial"/>
        </w:rPr>
        <w:t xml:space="preserve"> n.226 del 2005 e dall’Intesa 16 marzo 2009 tra MIUR e Regione Lombardia, si tiene conto di quanto previsto dall’articolo </w:t>
      </w:r>
      <w:r w:rsidRPr="00B77A73">
        <w:rPr>
          <w:rFonts w:ascii="Arial" w:hAnsi="Arial" w:cs="Arial"/>
          <w:color w:val="000000" w:themeColor="text1"/>
        </w:rPr>
        <w:t xml:space="preserve">10, co. 5, </w:t>
      </w:r>
      <w:proofErr w:type="spellStart"/>
      <w:r w:rsidRPr="00B77A73">
        <w:rPr>
          <w:rFonts w:ascii="Arial" w:hAnsi="Arial" w:cs="Arial"/>
          <w:color w:val="000000" w:themeColor="text1"/>
        </w:rPr>
        <w:t>dell’o.m.</w:t>
      </w:r>
      <w:proofErr w:type="spellEnd"/>
      <w:r w:rsidRPr="00B77A73">
        <w:rPr>
          <w:rFonts w:ascii="Arial" w:hAnsi="Arial" w:cs="Arial"/>
          <w:color w:val="000000" w:themeColor="text1"/>
        </w:rPr>
        <w:t>;</w:t>
      </w:r>
    </w:p>
    <w:p w14:paraId="0E56C41E"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color w:val="000000" w:themeColor="text1"/>
        </w:rPr>
        <w:t xml:space="preserve">nelle Province autonome di Trento e Bolzano, per i candidati di cui all’art. 3, comma 1, lettera c), ii), si tiene conto di quanto previsto dall’art. 10, co 6, </w:t>
      </w:r>
      <w:proofErr w:type="spellStart"/>
      <w:r w:rsidRPr="00B77A73">
        <w:rPr>
          <w:rFonts w:ascii="Arial" w:hAnsi="Arial" w:cs="Arial"/>
          <w:color w:val="000000" w:themeColor="text1"/>
        </w:rPr>
        <w:t>dell’o</w:t>
      </w:r>
      <w:r w:rsidRPr="00B77A73">
        <w:rPr>
          <w:rFonts w:ascii="Arial" w:hAnsi="Arial" w:cs="Arial"/>
        </w:rPr>
        <w:t>.m.</w:t>
      </w:r>
      <w:proofErr w:type="spellEnd"/>
      <w:r w:rsidRPr="00B77A73">
        <w:rPr>
          <w:rFonts w:ascii="Arial" w:hAnsi="Arial" w:cs="Arial"/>
        </w:rPr>
        <w:t>;</w:t>
      </w:r>
    </w:p>
    <w:p w14:paraId="31AE5C43"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 xml:space="preserve">la sottocommissione dispone di 25 punti per la valutazione del colloquio. La commissione procede all’attribuzione del punteggio del colloquio sostenuto da ciascun candidato nello stesso giorno nel quale il colloquio viene espletato. </w:t>
      </w:r>
      <w:r w:rsidRPr="00B77A73">
        <w:rPr>
          <w:rFonts w:ascii="Arial" w:eastAsiaTheme="minorHAnsi" w:hAnsi="Arial" w:cs="Arial"/>
          <w:lang w:eastAsia="en-US"/>
        </w:rPr>
        <w:t>Il punteggio è attribuito dall’intera commissione, compreso il presidente, secondo i criteri di valutazione stabiliti nell’allegato A dell’o.m.65/2022</w:t>
      </w:r>
    </w:p>
    <w:p w14:paraId="09163402" w14:textId="77777777" w:rsidR="00172B3E" w:rsidRPr="00B77A73"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33D5F703" w14:textId="77777777" w:rsidR="00172B3E" w:rsidRPr="00B77A73" w:rsidRDefault="00172B3E" w:rsidP="00172B3E">
      <w:pPr>
        <w:widowControl w:val="0"/>
        <w:jc w:val="both"/>
        <w:rPr>
          <w:rFonts w:ascii="Arial" w:hAnsi="Arial" w:cs="Arial"/>
        </w:rPr>
      </w:pPr>
      <w:r w:rsidRPr="00B77A73">
        <w:rPr>
          <w:rFonts w:ascii="Arial" w:hAnsi="Arial" w:cs="Arial"/>
        </w:rPr>
        <w:t xml:space="preserve">Dopo ampia discussione, alla quale intervengono i proff. </w:t>
      </w:r>
      <w:r w:rsidRPr="00B77A73">
        <w:rPr>
          <w:rFonts w:ascii="Arial" w:hAnsi="Arial" w:cs="Arial"/>
        </w:rPr>
        <w:fldChar w:fldCharType="begin">
          <w:ffData>
            <w:name w:val="Testo3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271F01A" w14:textId="77777777" w:rsidR="00172B3E" w:rsidRPr="00B77A73" w:rsidRDefault="00172B3E" w:rsidP="00172B3E">
      <w:pPr>
        <w:widowControl w:val="0"/>
        <w:jc w:val="both"/>
        <w:rPr>
          <w:rFonts w:ascii="Arial" w:hAnsi="Arial" w:cs="Arial"/>
        </w:rPr>
      </w:pPr>
    </w:p>
    <w:p w14:paraId="5814F042" w14:textId="77777777" w:rsidR="00172B3E" w:rsidRPr="00B77A73" w:rsidRDefault="00172B3E" w:rsidP="00172B3E">
      <w:pPr>
        <w:widowControl w:val="0"/>
        <w:jc w:val="both"/>
        <w:rPr>
          <w:rFonts w:ascii="Arial" w:hAnsi="Arial" w:cs="Arial"/>
        </w:rPr>
      </w:pPr>
      <w:r w:rsidRPr="00B77A73">
        <w:rPr>
          <w:rFonts w:ascii="Arial" w:hAnsi="Arial" w:cs="Arial"/>
        </w:rPr>
        <w:t>la sottocommissione, in merito alle modalità di svolgimento del colloquio ed ai criteri di conduzione e valutazione dello stesso, delibera quanto segue:</w:t>
      </w:r>
      <w:r w:rsidRPr="00B77A73">
        <w:rPr>
          <w:rFonts w:ascii="Arial" w:hAnsi="Arial" w:cs="Arial"/>
        </w:rPr>
        <w:fldChar w:fldCharType="begin">
          <w:ffData>
            <w:name w:val="Testo36"/>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651F383" w14:textId="77777777" w:rsidR="00172B3E" w:rsidRPr="00B77A73" w:rsidRDefault="00172B3E" w:rsidP="00172B3E">
      <w:pPr>
        <w:widowControl w:val="0"/>
        <w:jc w:val="both"/>
        <w:rPr>
          <w:rFonts w:ascii="Arial" w:hAnsi="Arial" w:cs="Arial"/>
        </w:rPr>
      </w:pPr>
    </w:p>
    <w:p w14:paraId="00F7B2C6" w14:textId="77777777" w:rsidR="00172B3E" w:rsidRPr="00B77A73" w:rsidRDefault="00172B3E" w:rsidP="00172B3E">
      <w:pPr>
        <w:widowControl w:val="0"/>
        <w:jc w:val="both"/>
        <w:rPr>
          <w:rFonts w:ascii="Arial" w:hAnsi="Arial" w:cs="Arial"/>
        </w:rPr>
      </w:pPr>
      <w:r w:rsidRPr="00B77A73">
        <w:rPr>
          <w:rFonts w:ascii="Arial" w:hAnsi="Arial" w:cs="Arial"/>
        </w:rPr>
        <w:t xml:space="preserve">Pareri contrari sono espressi dai proff. </w:t>
      </w:r>
      <w:r w:rsidRPr="00B77A73">
        <w:rPr>
          <w:rFonts w:ascii="Arial" w:hAnsi="Arial" w:cs="Arial"/>
        </w:rPr>
        <w:fldChar w:fldCharType="begin">
          <w:ffData>
            <w:name w:val="Testo3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per i motivi di seguito indicati </w:t>
      </w:r>
      <w:r w:rsidRPr="00B77A73">
        <w:rPr>
          <w:rFonts w:ascii="Arial" w:hAnsi="Arial" w:cs="Arial"/>
        </w:rPr>
        <w:fldChar w:fldCharType="begin">
          <w:ffData>
            <w:name w:val="Testo38"/>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99202AA" w14:textId="77777777" w:rsidR="00172B3E" w:rsidRPr="00B77A73" w:rsidRDefault="00172B3E" w:rsidP="00172B3E">
      <w:pPr>
        <w:widowControl w:val="0"/>
        <w:jc w:val="both"/>
        <w:rPr>
          <w:rFonts w:ascii="Arial" w:hAnsi="Arial" w:cs="Arial"/>
        </w:rPr>
      </w:pPr>
    </w:p>
    <w:p w14:paraId="317CF818" w14:textId="77777777" w:rsidR="00172B3E" w:rsidRPr="00B77A73" w:rsidRDefault="00172B3E" w:rsidP="00172B3E">
      <w:pPr>
        <w:suppressAutoHyphens/>
        <w:rPr>
          <w:rFonts w:ascii="Arial" w:hAnsi="Arial" w:cs="Arial"/>
          <w:color w:val="000000" w:themeColor="text1"/>
        </w:rPr>
      </w:pPr>
      <w:r w:rsidRPr="00B77A73">
        <w:rPr>
          <w:rFonts w:ascii="Arial" w:hAnsi="Arial" w:cs="Arial"/>
          <w:color w:val="000000" w:themeColor="text1"/>
        </w:rPr>
        <w:t xml:space="preserve">La sottocommissione delibera quanto segue: </w:t>
      </w:r>
    </w:p>
    <w:p w14:paraId="224688D6" w14:textId="77777777" w:rsidR="00172B3E" w:rsidRPr="00B77A73" w:rsidRDefault="00172B3E" w:rsidP="00172B3E">
      <w:pPr>
        <w:widowControl w:val="0"/>
        <w:jc w:val="both"/>
        <w:rPr>
          <w:rFonts w:ascii="Arial" w:hAnsi="Arial" w:cs="Arial"/>
          <w:noProof/>
        </w:rPr>
      </w:pPr>
      <w:r w:rsidRPr="00B77A73">
        <w:rPr>
          <w:rFonts w:ascii="Arial" w:hAnsi="Arial" w:cs="Arial"/>
          <w:noProof/>
        </w:rPr>
        <w:fldChar w:fldCharType="begin">
          <w:ffData>
            <w:name w:val="Testo12"/>
            <w:enabled/>
            <w:calcOnExit w:val="0"/>
            <w:textInput/>
          </w:ffData>
        </w:fldChar>
      </w:r>
      <w:r w:rsidRPr="00B77A73">
        <w:rPr>
          <w:rFonts w:ascii="Arial" w:hAnsi="Arial" w:cs="Arial"/>
          <w:noProof/>
        </w:rPr>
        <w:instrText xml:space="preserve"> FORMTEXT </w:instrText>
      </w:r>
      <w:r w:rsidRPr="00B77A73">
        <w:rPr>
          <w:rFonts w:ascii="Arial" w:hAnsi="Arial" w:cs="Arial"/>
          <w:noProof/>
        </w:rPr>
      </w:r>
      <w:r w:rsidRPr="00B77A73">
        <w:rPr>
          <w:rFonts w:ascii="Arial" w:hAnsi="Arial" w:cs="Arial"/>
          <w:noProof/>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fldChar w:fldCharType="end"/>
      </w:r>
    </w:p>
    <w:p w14:paraId="06FC4499" w14:textId="77777777" w:rsidR="00172B3E" w:rsidRPr="00B77A73" w:rsidRDefault="00172B3E" w:rsidP="00172B3E">
      <w:pPr>
        <w:widowControl w:val="0"/>
        <w:jc w:val="both"/>
        <w:rPr>
          <w:rFonts w:ascii="Arial" w:hAnsi="Arial" w:cs="Arial"/>
        </w:rPr>
      </w:pPr>
    </w:p>
    <w:p w14:paraId="16E066AB" w14:textId="77777777" w:rsidR="00172B3E" w:rsidRPr="00B77A73" w:rsidRDefault="00172B3E" w:rsidP="00172B3E">
      <w:pPr>
        <w:jc w:val="both"/>
        <w:rPr>
          <w:rFonts w:ascii="Arial" w:hAnsi="Arial" w:cs="Arial"/>
        </w:rPr>
      </w:pPr>
      <w:r w:rsidRPr="00B77A73">
        <w:rPr>
          <w:rFonts w:ascii="Arial" w:hAnsi="Arial" w:cs="Arial"/>
        </w:rPr>
        <w:t xml:space="preserve">La sottocommissione, quindi, tenendo conto degli elementi dedotti dal documento del consiglio di classe, determina i criteri per la predisposizione e la scelta dei materiali del colloquio di cui all’art </w:t>
      </w:r>
      <w:bookmarkStart w:id="137" w:name="_Hlk102640914"/>
      <w:r w:rsidRPr="00B77A73">
        <w:rPr>
          <w:rFonts w:ascii="Arial" w:hAnsi="Arial" w:cs="Arial"/>
        </w:rPr>
        <w:t>22 comma 3</w:t>
      </w:r>
      <w:bookmarkEnd w:id="137"/>
      <w:r w:rsidRPr="00B77A73">
        <w:rPr>
          <w:rFonts w:ascii="Arial" w:hAnsi="Arial" w:cs="Arial"/>
        </w:rPr>
        <w:t xml:space="preserve"> </w:t>
      </w:r>
      <w:proofErr w:type="spellStart"/>
      <w:r w:rsidRPr="00B77A73">
        <w:rPr>
          <w:rFonts w:ascii="Arial" w:hAnsi="Arial" w:cs="Arial"/>
        </w:rPr>
        <w:t>dell’o.m.</w:t>
      </w:r>
      <w:proofErr w:type="spellEnd"/>
    </w:p>
    <w:p w14:paraId="39CF73BB" w14:textId="77777777" w:rsidR="00172B3E" w:rsidRPr="00B77A73" w:rsidRDefault="00172B3E" w:rsidP="00172B3E">
      <w:pPr>
        <w:jc w:val="both"/>
        <w:rPr>
          <w:rFonts w:ascii="Arial" w:eastAsiaTheme="minorHAnsi" w:hAnsi="Arial" w:cs="Arial"/>
          <w:lang w:eastAsia="en-US"/>
        </w:rPr>
      </w:pPr>
      <w:r w:rsidRPr="00B77A73">
        <w:rPr>
          <w:rFonts w:ascii="Arial" w:hAnsi="Arial" w:cs="Arial"/>
        </w:rPr>
        <w:t>Ricorda inoltre che</w:t>
      </w:r>
      <w:r w:rsidRPr="00B77A73">
        <w:rPr>
          <w:rFonts w:ascii="Arial" w:eastAsiaTheme="minorHAnsi" w:hAnsi="Arial" w:cs="Arial"/>
          <w:lang w:eastAsia="en-US"/>
        </w:rPr>
        <w:t>,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66979CF4" w14:textId="77777777" w:rsidR="00172B3E" w:rsidRPr="00B77A73" w:rsidRDefault="00172B3E" w:rsidP="00172B3E">
      <w:pPr>
        <w:jc w:val="both"/>
        <w:rPr>
          <w:rFonts w:ascii="Arial" w:eastAsiaTheme="minorHAnsi" w:hAnsi="Arial" w:cs="Arial"/>
          <w:lang w:eastAsia="en-US"/>
        </w:rPr>
      </w:pPr>
      <w:r w:rsidRPr="00B77A73">
        <w:rPr>
          <w:rFonts w:ascii="Arial" w:eastAsiaTheme="minorHAnsi" w:hAnsi="Arial" w:cs="Arial"/>
          <w:lang w:eastAsia="en-US"/>
        </w:rPr>
        <w:t>Nella conduzione del colloquio, la sottocommissione tiene conto delle informazioni contenute nel Curriculum dello studente.</w:t>
      </w:r>
    </w:p>
    <w:p w14:paraId="616D3C8B" w14:textId="77777777" w:rsidR="00172B3E" w:rsidRPr="00B77A73" w:rsidRDefault="00172B3E" w:rsidP="00172B3E">
      <w:pPr>
        <w:jc w:val="both"/>
        <w:rPr>
          <w:rFonts w:ascii="Arial" w:eastAsiaTheme="minorHAnsi" w:hAnsi="Arial" w:cs="Arial"/>
          <w:lang w:eastAsia="en-US"/>
        </w:rPr>
      </w:pPr>
      <w:r w:rsidRPr="00B77A73">
        <w:rPr>
          <w:rFonts w:ascii="Arial" w:eastAsiaTheme="minorHAnsi" w:hAnsi="Arial" w:cs="Arial"/>
          <w:lang w:eastAsia="en-US"/>
        </w:rPr>
        <w:t xml:space="preserve">Il presidente ricorda inoltre che ai sensi dell’art. 22 comma 5 </w:t>
      </w:r>
      <w:proofErr w:type="spellStart"/>
      <w:r w:rsidRPr="00B77A73">
        <w:rPr>
          <w:rFonts w:ascii="Arial" w:eastAsiaTheme="minorHAnsi" w:hAnsi="Arial" w:cs="Arial"/>
          <w:lang w:eastAsia="en-US"/>
        </w:rPr>
        <w:t>dell’o.m.</w:t>
      </w:r>
      <w:proofErr w:type="spellEnd"/>
      <w:r w:rsidRPr="00B77A73">
        <w:rPr>
          <w:rFonts w:ascii="Arial" w:eastAsiaTheme="minorHAnsi" w:hAnsi="Arial" w:cs="Arial"/>
          <w:lang w:eastAsia="en-US"/>
        </w:rPr>
        <w:t xml:space="preserve"> la sottocommissione provvede alla predisposizione dei materiali di cui all’articolo 22 comma 3 </w:t>
      </w:r>
      <w:bookmarkStart w:id="138" w:name="_Hlk72166709"/>
      <w:r w:rsidRPr="00B77A73">
        <w:rPr>
          <w:rFonts w:ascii="Arial" w:eastAsiaTheme="minorHAnsi" w:hAnsi="Arial" w:cs="Arial"/>
          <w:lang w:eastAsia="en-US"/>
        </w:rPr>
        <w:t xml:space="preserve">all’inizio di ogni giornata di colloqui, </w:t>
      </w:r>
      <w:bookmarkEnd w:id="138"/>
      <w:r w:rsidRPr="00B77A73">
        <w:rPr>
          <w:rFonts w:ascii="Arial" w:eastAsiaTheme="minorHAnsi" w:hAnsi="Arial" w:cs="Arial"/>
          <w:lang w:eastAsia="en-US"/>
        </w:rPr>
        <w:t>prima del loro avvio, per i relativi candidati.</w:t>
      </w:r>
    </w:p>
    <w:p w14:paraId="36B87CA9" w14:textId="77777777" w:rsidR="00172B3E" w:rsidRPr="00B77A73" w:rsidRDefault="00172B3E" w:rsidP="00172B3E">
      <w:pPr>
        <w:jc w:val="both"/>
        <w:rPr>
          <w:rFonts w:ascii="Arial" w:hAnsi="Arial" w:cs="Arial"/>
        </w:rPr>
      </w:pPr>
    </w:p>
    <w:p w14:paraId="5E9322E7" w14:textId="77777777" w:rsidR="00172B3E" w:rsidRPr="00B77A73" w:rsidRDefault="00172B3E" w:rsidP="00172B3E">
      <w:pPr>
        <w:suppressAutoHyphens/>
        <w:rPr>
          <w:rFonts w:ascii="Arial" w:hAnsi="Arial" w:cs="Arial"/>
        </w:rPr>
      </w:pPr>
      <w:r w:rsidRPr="00B77A73">
        <w:rPr>
          <w:rFonts w:ascii="Arial" w:hAnsi="Arial" w:cs="Arial"/>
        </w:rPr>
        <w:t xml:space="preserve">Dopo ampia discussione, alla quale intervengono i proff. </w:t>
      </w:r>
      <w:r w:rsidRPr="00B77A73">
        <w:rPr>
          <w:rFonts w:ascii="Arial" w:hAnsi="Arial" w:cs="Arial"/>
        </w:rPr>
        <w:fldChar w:fldCharType="begin">
          <w:ffData>
            <w:name w:val="Testo3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4DAEEB02" w14:textId="77777777" w:rsidR="00172B3E" w:rsidRPr="00B77A73" w:rsidRDefault="00172B3E" w:rsidP="00172B3E">
      <w:pPr>
        <w:suppressAutoHyphens/>
        <w:rPr>
          <w:rFonts w:ascii="Arial" w:hAnsi="Arial" w:cs="Arial"/>
        </w:rPr>
      </w:pPr>
      <w:r w:rsidRPr="00B77A73">
        <w:rPr>
          <w:rFonts w:ascii="Arial" w:hAnsi="Arial" w:cs="Arial"/>
        </w:rPr>
        <w:t xml:space="preserve">la sottocommissione delibera quanto segue: </w:t>
      </w:r>
      <w:r w:rsidRPr="00B77A73">
        <w:rPr>
          <w:rFonts w:ascii="Arial" w:hAnsi="Arial" w:cs="Arial"/>
        </w:rPr>
        <w:fldChar w:fldCharType="begin">
          <w:ffData>
            <w:name w:val="Testo3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4A7A8591" w14:textId="77777777" w:rsidR="00172B3E" w:rsidRPr="00B77A73" w:rsidRDefault="00172B3E" w:rsidP="00172B3E">
      <w:pPr>
        <w:suppressAutoHyphens/>
        <w:rPr>
          <w:rFonts w:ascii="Arial" w:hAnsi="Arial" w:cs="Arial"/>
        </w:rPr>
      </w:pPr>
    </w:p>
    <w:p w14:paraId="5962DD59" w14:textId="77777777" w:rsidR="00172B3E" w:rsidRPr="00B77A73" w:rsidRDefault="00172B3E" w:rsidP="00172B3E">
      <w:pPr>
        <w:suppressAutoHyphens/>
        <w:rPr>
          <w:rFonts w:ascii="Arial" w:hAnsi="Arial" w:cs="Arial"/>
        </w:rPr>
      </w:pPr>
      <w:r w:rsidRPr="00B77A73">
        <w:rPr>
          <w:rFonts w:ascii="Arial" w:hAnsi="Arial" w:cs="Arial"/>
        </w:rPr>
        <w:t xml:space="preserve">Pareri contrari sono espressi dai proff. </w:t>
      </w:r>
      <w:r w:rsidRPr="00B77A73">
        <w:rPr>
          <w:rFonts w:ascii="Arial" w:hAnsi="Arial" w:cs="Arial"/>
        </w:rPr>
        <w:fldChar w:fldCharType="begin">
          <w:ffData>
            <w:name w:val="Testo3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per i motivi di seguito indicati </w:t>
      </w:r>
      <w:r w:rsidRPr="00B77A73">
        <w:rPr>
          <w:rFonts w:ascii="Arial" w:hAnsi="Arial" w:cs="Arial"/>
        </w:rPr>
        <w:fldChar w:fldCharType="begin">
          <w:ffData>
            <w:name w:val="Testo3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40D278B9" w14:textId="77777777" w:rsidR="00172B3E" w:rsidRPr="00B77A73" w:rsidRDefault="00172B3E" w:rsidP="00172B3E">
      <w:pPr>
        <w:suppressAutoHyphens/>
        <w:rPr>
          <w:rFonts w:ascii="Arial" w:hAnsi="Arial" w:cs="Arial"/>
        </w:rPr>
      </w:pPr>
    </w:p>
    <w:p w14:paraId="656E1F6E" w14:textId="77777777" w:rsidR="00172B3E" w:rsidRPr="00B77A73" w:rsidRDefault="00172B3E" w:rsidP="00172B3E">
      <w:pPr>
        <w:widowControl w:val="0"/>
        <w:jc w:val="both"/>
        <w:rPr>
          <w:rFonts w:ascii="Arial" w:hAnsi="Arial" w:cs="Arial"/>
        </w:rPr>
      </w:pPr>
      <w:r w:rsidRPr="00B77A73">
        <w:rPr>
          <w:rFonts w:ascii="Arial" w:hAnsi="Arial" w:cs="Arial"/>
        </w:rPr>
        <w:t>Relativamente ai candidati in situazione di disabilità e ai candidati con DSA la sottocommissione delibera</w:t>
      </w:r>
      <w:r w:rsidRPr="00B77A73">
        <w:rPr>
          <w:rFonts w:ascii="Arial" w:hAnsi="Arial" w:cs="Arial"/>
        </w:rPr>
        <w:fldChar w:fldCharType="begin">
          <w:ffData>
            <w:name w:val="Testo3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4CB8B114" w14:textId="77777777" w:rsidR="00172B3E" w:rsidRPr="00B77A73" w:rsidRDefault="00172B3E" w:rsidP="00172B3E">
      <w:pPr>
        <w:widowControl w:val="0"/>
        <w:jc w:val="both"/>
        <w:rPr>
          <w:rFonts w:ascii="Arial" w:hAnsi="Arial" w:cs="Arial"/>
        </w:rPr>
      </w:pPr>
    </w:p>
    <w:p w14:paraId="46B4E14D" w14:textId="77777777" w:rsidR="00172B3E" w:rsidRPr="00B77A73" w:rsidRDefault="00172B3E" w:rsidP="00172B3E">
      <w:pPr>
        <w:pStyle w:val="BodyText21"/>
        <w:rPr>
          <w:rFonts w:cs="Arial"/>
          <w:sz w:val="20"/>
        </w:rPr>
      </w:pPr>
    </w:p>
    <w:p w14:paraId="24341C9E" w14:textId="77777777" w:rsidR="00172B3E" w:rsidRPr="00B77A73" w:rsidRDefault="00172B3E" w:rsidP="00172B3E">
      <w:pPr>
        <w:pStyle w:val="BodyText21"/>
        <w:rPr>
          <w:rFonts w:cs="Arial"/>
          <w:sz w:val="20"/>
        </w:rPr>
      </w:pPr>
      <w:r w:rsidRPr="00B77A73">
        <w:rPr>
          <w:rFonts w:cs="Arial"/>
          <w:sz w:val="20"/>
        </w:rPr>
        <w:t xml:space="preserve">Letto, approvato e sottoscritto il presente verbale, la seduta è tolta alle ore </w:t>
      </w:r>
      <w:bookmarkStart w:id="139" w:name="Testo120"/>
      <w:r w:rsidRPr="00B77A73">
        <w:rPr>
          <w:rFonts w:cs="Arial"/>
          <w:sz w:val="20"/>
        </w:rPr>
        <w:fldChar w:fldCharType="begin">
          <w:ffData>
            <w:name w:val="Testo120"/>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39"/>
    </w:p>
    <w:p w14:paraId="7E3AA479" w14:textId="77777777" w:rsidR="00172B3E" w:rsidRPr="00B77A73" w:rsidRDefault="00172B3E" w:rsidP="00172B3E">
      <w:pPr>
        <w:widowControl w:val="0"/>
        <w:rPr>
          <w:rFonts w:ascii="Arial" w:hAnsi="Arial" w:cs="Arial"/>
        </w:rPr>
      </w:pPr>
    </w:p>
    <w:p w14:paraId="2AC4B650" w14:textId="77777777" w:rsidR="00172B3E" w:rsidRPr="00B77A73" w:rsidRDefault="00172B3E" w:rsidP="00172B3E">
      <w:pPr>
        <w:widowControl w:val="0"/>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5792D462" w14:textId="77777777" w:rsidR="00172B3E" w:rsidRPr="00B77A73" w:rsidRDefault="00172B3E" w:rsidP="00172B3E">
      <w:pPr>
        <w:widowControl w:val="0"/>
        <w:rPr>
          <w:rFonts w:ascii="Arial" w:hAnsi="Arial" w:cs="Arial"/>
        </w:rPr>
      </w:pPr>
    </w:p>
    <w:p w14:paraId="36EA8BB8" w14:textId="77777777" w:rsidR="00172B3E" w:rsidRPr="00B77A73" w:rsidRDefault="00172B3E" w:rsidP="00172B3E">
      <w:pPr>
        <w:widowControl w:val="0"/>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5EFEDCB2" w14:textId="77777777" w:rsidR="00172B3E" w:rsidRPr="00B77A73" w:rsidRDefault="00172B3E" w:rsidP="00172B3E">
      <w:pPr>
        <w:widowControl w:val="0"/>
        <w:rPr>
          <w:rFonts w:ascii="Arial" w:hAnsi="Arial" w:cs="Arial"/>
        </w:rPr>
      </w:pPr>
    </w:p>
    <w:p w14:paraId="4700BFA4" w14:textId="77777777" w:rsidR="00172B3E" w:rsidRPr="00B77A73" w:rsidRDefault="00172B3E" w:rsidP="00172B3E">
      <w:pPr>
        <w:pStyle w:val="Titolo1"/>
        <w:suppressAutoHyphens/>
        <w:spacing w:after="240"/>
        <w:rPr>
          <w:szCs w:val="28"/>
        </w:rPr>
      </w:pPr>
      <w:bookmarkStart w:id="140" w:name="_Toc10029636"/>
      <w:bookmarkStart w:id="141" w:name="_Toc104827102"/>
      <w:r w:rsidRPr="00B77A73">
        <w:rPr>
          <w:szCs w:val="28"/>
        </w:rPr>
        <w:lastRenderedPageBreak/>
        <w:t xml:space="preserve">39.  Verbale n. </w:t>
      </w:r>
      <w:r w:rsidRPr="00B77A73">
        <w:rPr>
          <w:szCs w:val="28"/>
        </w:rPr>
        <w:fldChar w:fldCharType="begin">
          <w:ffData>
            <w:name w:val="Testo1"/>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r w:rsidRPr="00B77A73">
        <w:rPr>
          <w:szCs w:val="28"/>
        </w:rPr>
        <w:fldChar w:fldCharType="end"/>
      </w:r>
      <w:r w:rsidRPr="00B77A73">
        <w:rPr>
          <w:szCs w:val="28"/>
        </w:rPr>
        <w:t xml:space="preserve"> di predisposizione dei materiali per il colloquio del giorno</w:t>
      </w:r>
      <w:bookmarkEnd w:id="140"/>
      <w:r w:rsidRPr="00B77A73">
        <w:rPr>
          <w:szCs w:val="28"/>
        </w:rPr>
        <w:fldChar w:fldCharType="begin">
          <w:ffData>
            <w:name w:val="Testo1"/>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bookmarkEnd w:id="141"/>
      <w:r w:rsidRPr="00B77A73">
        <w:rPr>
          <w:szCs w:val="28"/>
        </w:rPr>
        <w:fldChar w:fldCharType="end"/>
      </w:r>
    </w:p>
    <w:p w14:paraId="02C4CE9F" w14:textId="77777777" w:rsidR="00172B3E" w:rsidRPr="00B77A73" w:rsidRDefault="00172B3E" w:rsidP="00172B3E">
      <w:pPr>
        <w:suppressAutoHyphens/>
        <w:rPr>
          <w:rFonts w:ascii="Arial" w:hAnsi="Arial" w:cs="Arial"/>
          <w:szCs w:val="24"/>
        </w:rPr>
      </w:pPr>
      <w:r w:rsidRPr="00B77A73">
        <w:rPr>
          <w:rFonts w:ascii="Arial" w:hAnsi="Arial" w:cs="Arial"/>
          <w:szCs w:val="24"/>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szCs w:val="24"/>
        </w:rPr>
        <w:t xml:space="preserve"> del mese di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szCs w:val="24"/>
        </w:rPr>
        <w:t xml:space="preserve"> dell’anno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w:t>
      </w:r>
      <w:r w:rsidRPr="00B77A73">
        <w:rPr>
          <w:rFonts w:ascii="Arial" w:hAnsi="Arial" w:cs="Arial"/>
          <w:szCs w:val="24"/>
        </w:rPr>
        <w:t xml:space="preserve">alle ore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szCs w:val="24"/>
        </w:rPr>
        <w:t xml:space="preserve">nei locali del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w:t>
      </w:r>
      <w:r w:rsidRPr="00B77A73">
        <w:rPr>
          <w:rFonts w:ascii="Arial" w:hAnsi="Arial" w:cs="Arial"/>
          <w:szCs w:val="24"/>
        </w:rPr>
        <w:t xml:space="preserve">di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w:t>
      </w:r>
      <w:r w:rsidRPr="00B77A73">
        <w:rPr>
          <w:rFonts w:ascii="Arial" w:hAnsi="Arial" w:cs="Arial"/>
          <w:szCs w:val="24"/>
        </w:rPr>
        <w:t xml:space="preserve">adibiti a suo ufficio, si riunisce la sottocommissione n.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w:t>
      </w:r>
      <w:r w:rsidRPr="00B77A73">
        <w:rPr>
          <w:rFonts w:ascii="Arial" w:hAnsi="Arial" w:cs="Arial"/>
          <w:szCs w:val="24"/>
        </w:rPr>
        <w:t xml:space="preserve">sez.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szCs w:val="24"/>
        </w:rPr>
        <w:t>, costituita per lo svolgimento dell’esame di Stato conclusivo del secondo ciclo di istruzione.</w:t>
      </w:r>
    </w:p>
    <w:p w14:paraId="53376DA5" w14:textId="77777777" w:rsidR="00172B3E" w:rsidRPr="00B77A73" w:rsidRDefault="00172B3E" w:rsidP="00172B3E">
      <w:pPr>
        <w:suppressAutoHyphens/>
        <w:rPr>
          <w:rFonts w:ascii="Arial" w:hAnsi="Arial" w:cs="Arial"/>
          <w:szCs w:val="24"/>
        </w:rPr>
      </w:pPr>
      <w:r w:rsidRPr="00B77A73">
        <w:rPr>
          <w:rFonts w:ascii="Arial" w:hAnsi="Arial" w:cs="Arial"/>
          <w:szCs w:val="24"/>
        </w:rPr>
        <w:t xml:space="preserve">Sono presenti il presidente prof.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10764284" w14:textId="77777777" w:rsidR="00172B3E" w:rsidRPr="00B77A73" w:rsidRDefault="00172B3E" w:rsidP="00172B3E">
      <w:pPr>
        <w:suppressAutoHyphens/>
        <w:rPr>
          <w:rFonts w:ascii="Arial" w:hAnsi="Arial" w:cs="Arial"/>
          <w:szCs w:val="24"/>
        </w:rPr>
      </w:pPr>
      <w:r w:rsidRPr="00B77A73">
        <w:rPr>
          <w:rFonts w:ascii="Arial" w:hAnsi="Arial" w:cs="Arial"/>
          <w:szCs w:val="24"/>
        </w:rPr>
        <w:t xml:space="preserve">e i commissari proff.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23E277D4" w14:textId="77777777" w:rsidR="00172B3E" w:rsidRPr="00B77A73" w:rsidRDefault="00172B3E" w:rsidP="00172B3E">
      <w:pPr>
        <w:rPr>
          <w:rFonts w:ascii="Arial" w:hAnsi="Arial" w:cs="Arial"/>
        </w:rPr>
      </w:pPr>
      <w:bookmarkStart w:id="142" w:name="_Toc10029637"/>
      <w:r w:rsidRPr="00B77A73">
        <w:rPr>
          <w:rFonts w:ascii="Arial" w:hAnsi="Arial" w:cs="Arial"/>
          <w:szCs w:val="24"/>
        </w:rPr>
        <w:t>La sottocommissione procede alla predisposizione dei materiali per l`avvio del colloquio di cui all’art.</w:t>
      </w:r>
      <w:proofErr w:type="gramStart"/>
      <w:r w:rsidRPr="00B77A73">
        <w:rPr>
          <w:rFonts w:ascii="Arial" w:hAnsi="Arial" w:cs="Arial"/>
          <w:szCs w:val="24"/>
        </w:rPr>
        <w:t>18 ,</w:t>
      </w:r>
      <w:proofErr w:type="gramEnd"/>
      <w:r w:rsidRPr="00B77A73">
        <w:rPr>
          <w:rFonts w:ascii="Arial" w:hAnsi="Arial" w:cs="Arial"/>
          <w:szCs w:val="24"/>
        </w:rPr>
        <w:t xml:space="preserve"> commi 3 e 5  </w:t>
      </w:r>
      <w:proofErr w:type="spellStart"/>
      <w:r w:rsidRPr="00B77A73">
        <w:rPr>
          <w:rFonts w:ascii="Arial" w:hAnsi="Arial" w:cs="Arial"/>
          <w:szCs w:val="24"/>
        </w:rPr>
        <w:t>dell’o.m.</w:t>
      </w:r>
      <w:proofErr w:type="spellEnd"/>
      <w:r w:rsidRPr="00B77A73">
        <w:rPr>
          <w:rFonts w:ascii="Arial" w:hAnsi="Arial" w:cs="Arial"/>
          <w:szCs w:val="24"/>
        </w:rPr>
        <w:t xml:space="preserve"> per i candidati che sostengono il colloquio nella giornata, in coerenza con i criteri e con le modalità deliberate e riportate nel verbale </w:t>
      </w:r>
      <w:r w:rsidRPr="00B77A73">
        <w:rPr>
          <w:rFonts w:ascii="Arial" w:hAnsi="Arial" w:cs="Arial"/>
        </w:rPr>
        <w:t xml:space="preserve">n.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w:t>
      </w:r>
      <w:r w:rsidRPr="00B77A73">
        <w:rPr>
          <w:rFonts w:ascii="Arial" w:hAnsi="Arial" w:cs="Arial"/>
        </w:rPr>
        <w:fldChar w:fldCharType="end"/>
      </w:r>
      <w:r w:rsidRPr="00B77A73">
        <w:rPr>
          <w:rFonts w:ascii="Arial" w:hAnsi="Arial" w:cs="Arial"/>
        </w:rPr>
        <w:t xml:space="preserve"> del </w:t>
      </w:r>
      <w:bookmarkEnd w:id="142"/>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rPr>
        <w:t>........</w:t>
      </w:r>
      <w:r w:rsidRPr="00B77A73">
        <w:rPr>
          <w:rFonts w:ascii="Arial" w:hAnsi="Arial" w:cs="Arial"/>
        </w:rPr>
        <w:fldChar w:fldCharType="end"/>
      </w:r>
      <w:r w:rsidRPr="00B77A73">
        <w:rPr>
          <w:rFonts w:ascii="Arial" w:hAnsi="Arial" w:cs="Arial"/>
        </w:rPr>
        <w:t>.</w:t>
      </w:r>
    </w:p>
    <w:p w14:paraId="421BCA7F" w14:textId="77777777" w:rsidR="00172B3E" w:rsidRPr="00B77A73" w:rsidRDefault="00172B3E" w:rsidP="00172B3E">
      <w:pPr>
        <w:suppressAutoHyphens/>
        <w:rPr>
          <w:rFonts w:ascii="Arial" w:eastAsiaTheme="minorHAnsi" w:hAnsi="Arial" w:cs="Arial"/>
          <w:iCs/>
          <w:strike/>
          <w:szCs w:val="24"/>
          <w:lang w:eastAsia="en-US"/>
        </w:rPr>
      </w:pPr>
      <w:r w:rsidRPr="00B77A73">
        <w:rPr>
          <w:rFonts w:ascii="Arial" w:hAnsi="Arial" w:cs="Arial"/>
          <w:szCs w:val="24"/>
        </w:rPr>
        <w:t xml:space="preserve">Il presidente ricorda le norme vigenti in merito e in particolare l’art. 18, co. 5 </w:t>
      </w:r>
      <w:proofErr w:type="spellStart"/>
      <w:r w:rsidRPr="00B77A73">
        <w:rPr>
          <w:rFonts w:ascii="Arial" w:hAnsi="Arial" w:cs="Arial"/>
          <w:szCs w:val="24"/>
        </w:rPr>
        <w:t>dell’o.m.</w:t>
      </w:r>
      <w:proofErr w:type="spellEnd"/>
      <w:r w:rsidRPr="00B77A73">
        <w:rPr>
          <w:rFonts w:ascii="Arial" w:hAnsi="Arial" w:cs="Arial"/>
          <w:szCs w:val="24"/>
        </w:rPr>
        <w:t xml:space="preserve">, che dispone che: </w:t>
      </w:r>
      <w:r w:rsidRPr="00B77A73">
        <w:rPr>
          <w:rFonts w:ascii="Arial" w:hAnsi="Arial" w:cs="Arial"/>
          <w:iCs/>
          <w:szCs w:val="24"/>
        </w:rPr>
        <w:t>La sottocommissione provvede alla predisposizione e all’assegnazione dei materiali all’inizio 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3F3432BE" w14:textId="77777777" w:rsidR="00172B3E" w:rsidRPr="00B77A73" w:rsidRDefault="00172B3E" w:rsidP="00172B3E">
      <w:pPr>
        <w:suppressAutoHyphens/>
        <w:rPr>
          <w:rFonts w:ascii="Arial" w:hAnsi="Arial" w:cs="Arial"/>
          <w:szCs w:val="24"/>
        </w:rPr>
      </w:pPr>
    </w:p>
    <w:p w14:paraId="508B7D3D" w14:textId="77777777" w:rsidR="00172B3E" w:rsidRPr="00B77A73" w:rsidRDefault="00172B3E" w:rsidP="00172B3E">
      <w:pPr>
        <w:suppressAutoHyphens/>
        <w:rPr>
          <w:rFonts w:ascii="Arial" w:hAnsi="Arial" w:cs="Arial"/>
          <w:szCs w:val="24"/>
        </w:rPr>
      </w:pPr>
      <w:r w:rsidRPr="00B77A73">
        <w:rPr>
          <w:rFonts w:ascii="Arial" w:hAnsi="Arial" w:cs="Arial"/>
          <w:szCs w:val="24"/>
        </w:rPr>
        <w:t xml:space="preserve">Dopo ampia discussione, la commissione delibera quanto segue: </w:t>
      </w:r>
    </w:p>
    <w:p w14:paraId="12505B50"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2FCBD0D9" w14:textId="77777777" w:rsidR="00172B3E" w:rsidRPr="00B77A73" w:rsidRDefault="00172B3E" w:rsidP="00172B3E">
      <w:pPr>
        <w:pStyle w:val="Rientrocorpodeltesto2"/>
        <w:widowControl w:val="0"/>
        <w:suppressAutoHyphens/>
        <w:spacing w:line="240" w:lineRule="auto"/>
        <w:rPr>
          <w:rFonts w:ascii="Arial" w:hAnsi="Arial" w:cs="Arial"/>
          <w:szCs w:val="24"/>
        </w:rPr>
      </w:pPr>
      <w:r w:rsidRPr="00B77A73">
        <w:rPr>
          <w:rFonts w:ascii="Arial" w:hAnsi="Arial" w:cs="Arial"/>
          <w:szCs w:val="24"/>
        </w:rPr>
        <w:t xml:space="preserve">Valutazioni contrarie sono espresse da… prof.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917E4EE" w14:textId="77777777" w:rsidR="00172B3E" w:rsidRPr="00B77A73" w:rsidRDefault="00172B3E" w:rsidP="00172B3E">
      <w:pPr>
        <w:suppressAutoHyphens/>
        <w:rPr>
          <w:rFonts w:ascii="Arial" w:hAnsi="Arial" w:cs="Arial"/>
          <w:szCs w:val="24"/>
        </w:rPr>
      </w:pPr>
      <w:r w:rsidRPr="00B77A73">
        <w:rPr>
          <w:rFonts w:ascii="Arial" w:hAnsi="Arial" w:cs="Arial"/>
          <w:szCs w:val="24"/>
        </w:rPr>
        <w:t xml:space="preserve">con le seguenti motivazioni: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64B65EF7" w14:textId="77777777" w:rsidR="00172B3E" w:rsidRPr="00B77A73" w:rsidRDefault="00172B3E" w:rsidP="00172B3E">
      <w:pPr>
        <w:pStyle w:val="Rientrocorpodeltesto2"/>
        <w:widowControl w:val="0"/>
        <w:suppressAutoHyphens/>
        <w:spacing w:line="240" w:lineRule="auto"/>
        <w:rPr>
          <w:rFonts w:ascii="Arial" w:hAnsi="Arial" w:cs="Arial"/>
          <w:szCs w:val="24"/>
        </w:rPr>
      </w:pPr>
    </w:p>
    <w:p w14:paraId="43662822" w14:textId="77777777" w:rsidR="00172B3E" w:rsidRPr="00B77A73" w:rsidRDefault="00172B3E" w:rsidP="00172B3E">
      <w:pPr>
        <w:pStyle w:val="Rientrocorpodeltesto2"/>
        <w:widowControl w:val="0"/>
        <w:suppressAutoHyphens/>
        <w:spacing w:line="240" w:lineRule="auto"/>
        <w:rPr>
          <w:rFonts w:ascii="Arial" w:hAnsi="Arial" w:cs="Arial"/>
          <w:szCs w:val="24"/>
        </w:rPr>
      </w:pPr>
    </w:p>
    <w:p w14:paraId="411E8A9A"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szCs w:val="24"/>
        </w:rPr>
        <w:t xml:space="preserve">Letto, approvato e sottoscritto il presente verbale, la seduta è tolta alle ore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4BB7FF26" w14:textId="77777777" w:rsidR="00172B3E" w:rsidRPr="00B77A73" w:rsidRDefault="00172B3E" w:rsidP="00172B3E">
      <w:pPr>
        <w:pStyle w:val="Rientrocorpodeltesto2"/>
        <w:widowControl w:val="0"/>
        <w:suppressAutoHyphens/>
        <w:spacing w:line="240" w:lineRule="auto"/>
        <w:rPr>
          <w:rFonts w:ascii="Arial" w:hAnsi="Arial" w:cs="Arial"/>
          <w:szCs w:val="24"/>
        </w:rPr>
      </w:pPr>
    </w:p>
    <w:p w14:paraId="6CC44066" w14:textId="77777777" w:rsidR="00172B3E" w:rsidRPr="00B77A73" w:rsidRDefault="00172B3E" w:rsidP="00172B3E">
      <w:pPr>
        <w:pStyle w:val="Rientrocorpodeltesto2"/>
        <w:widowControl w:val="0"/>
        <w:suppressAutoHyphens/>
        <w:spacing w:line="240" w:lineRule="auto"/>
        <w:rPr>
          <w:rFonts w:ascii="Arial" w:hAnsi="Arial" w:cs="Arial"/>
          <w:szCs w:val="24"/>
        </w:rPr>
      </w:pPr>
    </w:p>
    <w:p w14:paraId="3FE782F7" w14:textId="77777777" w:rsidR="00172B3E" w:rsidRPr="00B77A73" w:rsidRDefault="00172B3E" w:rsidP="00172B3E">
      <w:pPr>
        <w:suppressAutoHyphens/>
        <w:ind w:firstLine="1134"/>
        <w:rPr>
          <w:rFonts w:ascii="Arial" w:hAnsi="Arial" w:cs="Arial"/>
          <w:szCs w:val="24"/>
        </w:rPr>
      </w:pPr>
      <w:r w:rsidRPr="00B77A73">
        <w:rPr>
          <w:rFonts w:ascii="Arial" w:hAnsi="Arial" w:cs="Arial"/>
          <w:szCs w:val="24"/>
        </w:rPr>
        <w:t>IL SEGRETARIO</w:t>
      </w:r>
      <w:r w:rsidRPr="00B77A73">
        <w:rPr>
          <w:rFonts w:ascii="Arial" w:hAnsi="Arial" w:cs="Arial"/>
          <w:szCs w:val="24"/>
        </w:rPr>
        <w:tab/>
      </w:r>
      <w:r w:rsidRPr="00B77A73">
        <w:rPr>
          <w:rFonts w:ascii="Arial" w:hAnsi="Arial" w:cs="Arial"/>
          <w:szCs w:val="24"/>
        </w:rPr>
        <w:tab/>
      </w:r>
      <w:r w:rsidRPr="00B77A73">
        <w:rPr>
          <w:rFonts w:ascii="Arial" w:hAnsi="Arial" w:cs="Arial"/>
          <w:szCs w:val="24"/>
        </w:rPr>
        <w:tab/>
      </w:r>
      <w:r w:rsidRPr="00B77A73">
        <w:rPr>
          <w:rFonts w:ascii="Arial" w:hAnsi="Arial" w:cs="Arial"/>
          <w:szCs w:val="24"/>
        </w:rPr>
        <w:tab/>
      </w:r>
      <w:r w:rsidRPr="00B77A73">
        <w:rPr>
          <w:rFonts w:ascii="Arial" w:hAnsi="Arial" w:cs="Arial"/>
          <w:szCs w:val="24"/>
        </w:rPr>
        <w:tab/>
      </w:r>
      <w:r w:rsidRPr="00B77A73">
        <w:rPr>
          <w:rFonts w:ascii="Arial" w:hAnsi="Arial" w:cs="Arial"/>
          <w:szCs w:val="24"/>
        </w:rPr>
        <w:tab/>
        <w:t>IL PRESIDENTE</w:t>
      </w:r>
    </w:p>
    <w:p w14:paraId="2F980597" w14:textId="77777777" w:rsidR="00172B3E" w:rsidRPr="00B77A73" w:rsidRDefault="00172B3E" w:rsidP="00172B3E">
      <w:pPr>
        <w:suppressAutoHyphens/>
        <w:ind w:firstLine="1134"/>
        <w:rPr>
          <w:rFonts w:ascii="Arial" w:hAnsi="Arial" w:cs="Arial"/>
          <w:szCs w:val="24"/>
        </w:rPr>
      </w:pPr>
      <w:r w:rsidRPr="00B77A73">
        <w:rPr>
          <w:rFonts w:ascii="Arial" w:hAnsi="Arial" w:cs="Arial"/>
          <w:szCs w:val="24"/>
        </w:rPr>
        <w:t>............................</w:t>
      </w:r>
      <w:r w:rsidRPr="00B77A73">
        <w:rPr>
          <w:rFonts w:ascii="Arial" w:hAnsi="Arial" w:cs="Arial"/>
          <w:szCs w:val="24"/>
        </w:rPr>
        <w:tab/>
      </w:r>
      <w:r w:rsidRPr="00B77A73">
        <w:rPr>
          <w:rFonts w:ascii="Arial" w:hAnsi="Arial" w:cs="Arial"/>
          <w:szCs w:val="24"/>
        </w:rPr>
        <w:tab/>
      </w:r>
      <w:r w:rsidRPr="00B77A73">
        <w:rPr>
          <w:rFonts w:ascii="Arial" w:hAnsi="Arial" w:cs="Arial"/>
          <w:szCs w:val="24"/>
        </w:rPr>
        <w:tab/>
      </w:r>
      <w:r w:rsidRPr="00B77A73">
        <w:rPr>
          <w:rFonts w:ascii="Arial" w:hAnsi="Arial" w:cs="Arial"/>
          <w:szCs w:val="24"/>
        </w:rPr>
        <w:tab/>
      </w:r>
      <w:r w:rsidRPr="00B77A73">
        <w:rPr>
          <w:rFonts w:ascii="Arial" w:hAnsi="Arial" w:cs="Arial"/>
          <w:szCs w:val="24"/>
        </w:rPr>
        <w:tab/>
      </w:r>
      <w:r w:rsidRPr="00B77A73">
        <w:rPr>
          <w:rFonts w:ascii="Arial" w:hAnsi="Arial" w:cs="Arial"/>
          <w:szCs w:val="24"/>
        </w:rPr>
        <w:tab/>
        <w:t>........................</w:t>
      </w:r>
    </w:p>
    <w:p w14:paraId="761B2CBF" w14:textId="77777777" w:rsidR="00172B3E" w:rsidRPr="00B77A73" w:rsidRDefault="00172B3E" w:rsidP="00172B3E">
      <w:pPr>
        <w:rPr>
          <w:rFonts w:ascii="Arial" w:hAnsi="Arial" w:cs="Arial"/>
        </w:rPr>
      </w:pPr>
    </w:p>
    <w:p w14:paraId="0B9092C0" w14:textId="77777777" w:rsidR="00172B3E" w:rsidRPr="00B77A73" w:rsidRDefault="00172B3E" w:rsidP="00172B3E">
      <w:pPr>
        <w:pStyle w:val="Paragrafoelenco"/>
        <w:ind w:left="644"/>
        <w:rPr>
          <w:rFonts w:ascii="Arial" w:hAnsi="Arial" w:cs="Arial"/>
        </w:rPr>
      </w:pPr>
    </w:p>
    <w:p w14:paraId="445A90DD" w14:textId="77777777" w:rsidR="00172B3E" w:rsidRPr="00B77A73" w:rsidRDefault="00172B3E" w:rsidP="00172B3E">
      <w:pPr>
        <w:pStyle w:val="Paragrafoelenco"/>
        <w:ind w:left="644"/>
        <w:rPr>
          <w:rFonts w:ascii="Arial" w:hAnsi="Arial" w:cs="Arial"/>
        </w:rPr>
      </w:pPr>
    </w:p>
    <w:p w14:paraId="61744234" w14:textId="77777777" w:rsidR="00172B3E" w:rsidRPr="00B77A73" w:rsidRDefault="00172B3E" w:rsidP="00172B3E">
      <w:pPr>
        <w:pStyle w:val="Paragrafoelenco"/>
        <w:ind w:left="644"/>
        <w:rPr>
          <w:rFonts w:ascii="Arial" w:hAnsi="Arial" w:cs="Arial"/>
        </w:rPr>
      </w:pPr>
    </w:p>
    <w:p w14:paraId="441CAF83"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1B8620A4" w14:textId="77777777" w:rsidR="00172B3E" w:rsidRPr="00B77A73" w:rsidRDefault="00172B3E" w:rsidP="00172B3E">
      <w:pPr>
        <w:pStyle w:val="Titolo1"/>
        <w:suppressAutoHyphens/>
        <w:spacing w:after="240"/>
        <w:rPr>
          <w:rFonts w:cs="Arial"/>
          <w:szCs w:val="28"/>
        </w:rPr>
      </w:pPr>
      <w:bookmarkStart w:id="143" w:name="_Toc104827103"/>
      <w:r w:rsidRPr="00B77A73">
        <w:rPr>
          <w:rFonts w:cs="Arial"/>
        </w:rPr>
        <w:lastRenderedPageBreak/>
        <w:t xml:space="preserve">33. </w:t>
      </w:r>
      <w:bookmarkStart w:id="144" w:name="_Toc452378061"/>
      <w:r w:rsidRPr="00B77A73">
        <w:rPr>
          <w:rFonts w:cs="Arial"/>
          <w:szCs w:val="28"/>
        </w:rPr>
        <w:t>Verbale n.</w:t>
      </w:r>
      <w:r w:rsidRPr="00B77A73">
        <w:rPr>
          <w:szCs w:val="28"/>
        </w:rPr>
        <w:fldChar w:fldCharType="begin">
          <w:ffData>
            <w:name w:val="Testo5"/>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r w:rsidRPr="00B77A73">
        <w:rPr>
          <w:szCs w:val="28"/>
        </w:rPr>
        <w:fldChar w:fldCharType="end"/>
      </w:r>
      <w:r w:rsidRPr="00B77A73">
        <w:rPr>
          <w:szCs w:val="28"/>
        </w:rPr>
        <w:t xml:space="preserve"> </w:t>
      </w:r>
      <w:r w:rsidRPr="00B77A73">
        <w:rPr>
          <w:rFonts w:cs="Arial"/>
          <w:szCs w:val="28"/>
        </w:rPr>
        <w:t>relativo allo svolgimento dei colloqui ed all’attribuzione dei punteggi</w:t>
      </w:r>
      <w:bookmarkEnd w:id="143"/>
      <w:bookmarkEnd w:id="144"/>
    </w:p>
    <w:p w14:paraId="039EE436" w14:textId="77777777" w:rsidR="00172B3E" w:rsidRPr="00B77A73" w:rsidRDefault="00172B3E" w:rsidP="00172B3E">
      <w:pPr>
        <w:pStyle w:val="Corpotesto"/>
        <w:widowControl w:val="0"/>
        <w:suppressAutoHyphens/>
        <w:rPr>
          <w:rFonts w:cs="Arial"/>
        </w:rPr>
      </w:pPr>
      <w:r w:rsidRPr="00B77A73">
        <w:rPr>
          <w:rFonts w:cs="Arial"/>
        </w:rPr>
        <w:t xml:space="preserve">Il giorno </w:t>
      </w:r>
      <w:r w:rsidRPr="00B77A73">
        <w:rPr>
          <w:rFonts w:cs="Arial"/>
        </w:rPr>
        <w:fldChar w:fldCharType="begin">
          <w:ffData>
            <w:name w:val="Testo2"/>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r w:rsidRPr="00B77A73">
        <w:rPr>
          <w:rFonts w:cs="Arial"/>
        </w:rPr>
        <w:t xml:space="preserve"> del mese di </w:t>
      </w:r>
      <w:r w:rsidRPr="00B77A73">
        <w:rPr>
          <w:rFonts w:cs="Arial"/>
        </w:rPr>
        <w:fldChar w:fldCharType="begin">
          <w:ffData>
            <w:name w:val="Testo2"/>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r w:rsidRPr="00B77A73">
        <w:rPr>
          <w:rFonts w:cs="Arial"/>
        </w:rPr>
        <w:t xml:space="preserve"> dell’anno </w:t>
      </w:r>
      <w:r w:rsidRPr="00B77A73">
        <w:rPr>
          <w:rFonts w:cs="Arial"/>
        </w:rPr>
        <w:fldChar w:fldCharType="begin">
          <w:ffData>
            <w:name w:val="Testo2"/>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r w:rsidRPr="00B77A73">
        <w:rPr>
          <w:rFonts w:cs="Arial"/>
        </w:rPr>
        <w:t xml:space="preserve"> alle ore </w:t>
      </w:r>
      <w:r w:rsidRPr="00B77A73">
        <w:rPr>
          <w:rFonts w:cs="Arial"/>
        </w:rPr>
        <w:fldChar w:fldCharType="begin">
          <w:ffData>
            <w:name w:val="Testo5"/>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r w:rsidRPr="00B77A73">
        <w:rPr>
          <w:rFonts w:cs="Arial"/>
        </w:rPr>
        <w:t xml:space="preserve"> nei locali del </w:t>
      </w:r>
      <w:r w:rsidRPr="00B77A73">
        <w:rPr>
          <w:rFonts w:cs="Arial"/>
        </w:rPr>
        <w:fldChar w:fldCharType="begin">
          <w:ffData>
            <w:name w:val="Testo2"/>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r w:rsidRPr="00B77A73">
        <w:rPr>
          <w:rFonts w:cs="Arial"/>
        </w:rPr>
        <w:t xml:space="preserve">,destinati allo svolgimento del colloquio, la sottocommissione n. </w:t>
      </w:r>
      <w:r w:rsidRPr="00B77A73">
        <w:rPr>
          <w:rFonts w:cs="Arial"/>
        </w:rPr>
        <w:fldChar w:fldCharType="begin">
          <w:ffData>
            <w:name w:val="Testo2"/>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r w:rsidRPr="00B77A73">
        <w:rPr>
          <w:rFonts w:cs="Arial"/>
        </w:rPr>
        <w:t xml:space="preserve">/sez. </w:t>
      </w:r>
      <w:r w:rsidRPr="00B77A73">
        <w:rPr>
          <w:rFonts w:cs="Arial"/>
        </w:rPr>
        <w:fldChar w:fldCharType="begin">
          <w:ffData>
            <w:name w:val="Testo2"/>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r w:rsidRPr="00B77A73">
        <w:rPr>
          <w:rFonts w:cs="Arial"/>
        </w:rPr>
        <w:t>, costituita per lo svolgimento dell’esame di Stato conclusivo del secondo ciclo di istruzione, si riunisce al fine di procedere alle operazioni d’esame relative ai sottoelencati candidati, convocati per sostenere il colloquio secondo il calendario in precedenza stilato:</w:t>
      </w:r>
    </w:p>
    <w:p w14:paraId="01A59AAD" w14:textId="77777777" w:rsidR="00172B3E" w:rsidRPr="00B77A73" w:rsidRDefault="00172B3E" w:rsidP="00172B3E">
      <w:pPr>
        <w:pStyle w:val="Corpotesto"/>
        <w:widowControl w:val="0"/>
        <w:suppressAutoHyphens/>
        <w:rPr>
          <w:rFonts w:cs="Arial"/>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2551"/>
      </w:tblGrid>
      <w:tr w:rsidR="00172B3E" w:rsidRPr="00B77A73" w14:paraId="40E5A692" w14:textId="77777777" w:rsidTr="00F1698A">
        <w:trPr>
          <w:cantSplit/>
        </w:trPr>
        <w:tc>
          <w:tcPr>
            <w:tcW w:w="6166" w:type="dxa"/>
            <w:tcBorders>
              <w:top w:val="single" w:sz="6" w:space="0" w:color="auto"/>
              <w:left w:val="single" w:sz="6" w:space="0" w:color="auto"/>
              <w:bottom w:val="double" w:sz="6" w:space="0" w:color="auto"/>
              <w:right w:val="single" w:sz="6" w:space="0" w:color="auto"/>
            </w:tcBorders>
          </w:tcPr>
          <w:p w14:paraId="492B9505" w14:textId="77777777" w:rsidR="00172B3E" w:rsidRPr="00B77A73" w:rsidRDefault="00172B3E" w:rsidP="00F1698A">
            <w:pPr>
              <w:pStyle w:val="BodyTextIndent21"/>
              <w:widowControl w:val="0"/>
              <w:spacing w:line="240" w:lineRule="auto"/>
              <w:ind w:firstLine="0"/>
              <w:jc w:val="center"/>
              <w:rPr>
                <w:rFonts w:cs="Arial"/>
                <w:b/>
                <w:sz w:val="20"/>
              </w:rPr>
            </w:pPr>
            <w:r w:rsidRPr="00B77A73">
              <w:rPr>
                <w:rFonts w:cs="Arial"/>
                <w:b/>
                <w:sz w:val="20"/>
              </w:rPr>
              <w:t>Candidato</w:t>
            </w:r>
          </w:p>
        </w:tc>
        <w:tc>
          <w:tcPr>
            <w:tcW w:w="2551" w:type="dxa"/>
            <w:tcBorders>
              <w:top w:val="single" w:sz="6" w:space="0" w:color="auto"/>
              <w:left w:val="single" w:sz="6" w:space="0" w:color="auto"/>
              <w:bottom w:val="double" w:sz="6" w:space="0" w:color="auto"/>
              <w:right w:val="single" w:sz="6" w:space="0" w:color="auto"/>
            </w:tcBorders>
          </w:tcPr>
          <w:p w14:paraId="2800C72C" w14:textId="77777777" w:rsidR="00172B3E" w:rsidRPr="00B77A73" w:rsidRDefault="00172B3E" w:rsidP="00F1698A">
            <w:pPr>
              <w:pStyle w:val="BodyTextIndent21"/>
              <w:widowControl w:val="0"/>
              <w:spacing w:line="240" w:lineRule="auto"/>
              <w:ind w:firstLine="0"/>
              <w:jc w:val="center"/>
              <w:rPr>
                <w:rFonts w:cs="Arial"/>
                <w:b/>
                <w:sz w:val="20"/>
              </w:rPr>
            </w:pPr>
            <w:r w:rsidRPr="00B77A73">
              <w:rPr>
                <w:rFonts w:cs="Arial"/>
                <w:b/>
                <w:sz w:val="20"/>
              </w:rPr>
              <w:t>Giorno</w:t>
            </w:r>
          </w:p>
        </w:tc>
      </w:tr>
      <w:tr w:rsidR="00172B3E" w:rsidRPr="00B77A73" w14:paraId="488EB780" w14:textId="77777777" w:rsidTr="00F1698A">
        <w:trPr>
          <w:cantSplit/>
        </w:trPr>
        <w:tc>
          <w:tcPr>
            <w:tcW w:w="6166" w:type="dxa"/>
            <w:tcBorders>
              <w:top w:val="nil"/>
              <w:left w:val="single" w:sz="6" w:space="0" w:color="auto"/>
              <w:bottom w:val="single" w:sz="6" w:space="0" w:color="auto"/>
              <w:right w:val="single" w:sz="6" w:space="0" w:color="auto"/>
            </w:tcBorders>
          </w:tcPr>
          <w:p w14:paraId="453402BC" w14:textId="77777777" w:rsidR="00172B3E" w:rsidRPr="00B77A73" w:rsidRDefault="00172B3E" w:rsidP="00F1698A">
            <w:pPr>
              <w:rPr>
                <w:rFonts w:ascii="Arial" w:hAnsi="Arial" w:cs="Arial"/>
              </w:rPr>
            </w:pPr>
          </w:p>
        </w:tc>
        <w:tc>
          <w:tcPr>
            <w:tcW w:w="2551" w:type="dxa"/>
            <w:tcBorders>
              <w:top w:val="nil"/>
              <w:left w:val="single" w:sz="6" w:space="0" w:color="auto"/>
              <w:bottom w:val="single" w:sz="6" w:space="0" w:color="auto"/>
              <w:right w:val="single" w:sz="6" w:space="0" w:color="auto"/>
            </w:tcBorders>
          </w:tcPr>
          <w:p w14:paraId="7759BC03" w14:textId="77777777" w:rsidR="00172B3E" w:rsidRPr="00B77A73" w:rsidRDefault="00172B3E" w:rsidP="00F1698A">
            <w:pPr>
              <w:jc w:val="center"/>
              <w:rPr>
                <w:rFonts w:ascii="Arial" w:hAnsi="Arial" w:cs="Arial"/>
              </w:rPr>
            </w:pPr>
          </w:p>
        </w:tc>
      </w:tr>
    </w:tbl>
    <w:p w14:paraId="26227F72" w14:textId="77777777" w:rsidR="00172B3E" w:rsidRPr="00B77A73" w:rsidRDefault="00172B3E" w:rsidP="00172B3E">
      <w:pPr>
        <w:tabs>
          <w:tab w:val="left" w:pos="360"/>
        </w:tabs>
        <w:suppressAutoHyphens/>
        <w:ind w:left="851"/>
        <w:rPr>
          <w:rFonts w:ascii="Arial" w:hAnsi="Arial" w:cs="Arial"/>
        </w:rPr>
      </w:pPr>
    </w:p>
    <w:p w14:paraId="147FF901" w14:textId="77777777" w:rsidR="00172B3E" w:rsidRPr="00B77A73" w:rsidRDefault="00172B3E" w:rsidP="00172B3E">
      <w:pPr>
        <w:suppressAutoHyphens/>
        <w:ind w:right="-1"/>
        <w:rPr>
          <w:rFonts w:ascii="Arial" w:hAnsi="Arial" w:cs="Arial"/>
        </w:rPr>
      </w:pPr>
      <w:r w:rsidRPr="00B77A73">
        <w:rPr>
          <w:rFonts w:ascii="Arial" w:hAnsi="Arial" w:cs="Arial"/>
        </w:rPr>
        <w:t>Sono presenti il presidente</w:t>
      </w:r>
      <w:r w:rsidRPr="00B77A73">
        <w:rPr>
          <w:rStyle w:val="Rimandonotaapidipagina"/>
          <w:rFonts w:ascii="Arial" w:hAnsi="Arial" w:cs="Arial"/>
        </w:rPr>
        <w:footnoteReference w:id="67"/>
      </w:r>
      <w:r w:rsidRPr="00B77A73">
        <w:rPr>
          <w:rFonts w:ascii="Arial" w:hAnsi="Arial" w:cs="Arial"/>
        </w:rPr>
        <w:t xml:space="preserve">, prof. </w:t>
      </w:r>
      <w:bookmarkStart w:id="145" w:name="Testo16"/>
      <w:r w:rsidRPr="00B77A73">
        <w:rPr>
          <w:rFonts w:ascii="Arial" w:hAnsi="Arial" w:cs="Arial"/>
        </w:rPr>
        <w:fldChar w:fldCharType="begin">
          <w:ffData>
            <w:name w:val="Testo1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bookmarkEnd w:id="145"/>
      <w:r w:rsidRPr="00B77A73">
        <w:rPr>
          <w:rFonts w:ascii="Arial" w:hAnsi="Arial" w:cs="Arial"/>
        </w:rPr>
        <w:t>,</w:t>
      </w:r>
    </w:p>
    <w:p w14:paraId="0C8064DF" w14:textId="77777777" w:rsidR="00172B3E" w:rsidRPr="00B77A73" w:rsidRDefault="00172B3E" w:rsidP="00172B3E">
      <w:pPr>
        <w:suppressAutoHyphens/>
        <w:ind w:right="-1"/>
        <w:rPr>
          <w:rFonts w:ascii="Arial" w:hAnsi="Arial" w:cs="Arial"/>
        </w:rPr>
      </w:pPr>
      <w:r w:rsidRPr="00B77A73">
        <w:rPr>
          <w:rFonts w:ascii="Arial" w:hAnsi="Arial" w:cs="Arial"/>
        </w:rPr>
        <w:t xml:space="preserve">e i commissari, proff. </w:t>
      </w:r>
      <w:r w:rsidRPr="00B77A73">
        <w:rPr>
          <w:rFonts w:ascii="Arial" w:hAnsi="Arial" w:cs="Arial"/>
        </w:rPr>
        <w:fldChar w:fldCharType="begin">
          <w:ffData>
            <w:name w:val="Testo1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w:t>
      </w:r>
    </w:p>
    <w:p w14:paraId="34AA79C2" w14:textId="77777777" w:rsidR="00172B3E" w:rsidRPr="00B77A73" w:rsidRDefault="00172B3E" w:rsidP="00172B3E">
      <w:pPr>
        <w:suppressAutoHyphens/>
        <w:ind w:right="-1"/>
        <w:rPr>
          <w:rFonts w:ascii="Arial" w:hAnsi="Arial" w:cs="Arial"/>
        </w:rPr>
      </w:pPr>
    </w:p>
    <w:p w14:paraId="0B0DCA8A" w14:textId="77777777" w:rsidR="00172B3E" w:rsidRPr="00B77A73" w:rsidRDefault="00172B3E" w:rsidP="00172B3E">
      <w:pPr>
        <w:suppressAutoHyphens/>
        <w:rPr>
          <w:rFonts w:ascii="Arial" w:hAnsi="Arial" w:cs="Arial"/>
        </w:rPr>
      </w:pPr>
      <w:r w:rsidRPr="00B77A73">
        <w:rPr>
          <w:rFonts w:ascii="Arial" w:hAnsi="Arial" w:cs="Arial"/>
        </w:rPr>
        <w:t>Risulta</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w:t>
      </w:r>
      <w:proofErr w:type="spellStart"/>
      <w:r w:rsidRPr="00B77A73">
        <w:rPr>
          <w:rFonts w:ascii="Arial" w:hAnsi="Arial" w:cs="Arial"/>
        </w:rPr>
        <w:t>assent</w:t>
      </w:r>
      <w:proofErr w:type="spellEnd"/>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alla prova i</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w:t>
      </w:r>
      <w:proofErr w:type="spellStart"/>
      <w:r w:rsidRPr="00B77A73">
        <w:rPr>
          <w:rFonts w:ascii="Arial" w:hAnsi="Arial" w:cs="Arial"/>
        </w:rPr>
        <w:t>candidat</w:t>
      </w:r>
      <w:proofErr w:type="spellEnd"/>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Style w:val="RimandonotaapidipaginaF"/>
          <w:rFonts w:ascii="Arial" w:hAnsi="Arial" w:cs="Arial"/>
        </w:rPr>
        <w:footnoteReference w:id="68"/>
      </w:r>
    </w:p>
    <w:p w14:paraId="2B1FD96A" w14:textId="77777777" w:rsidR="00172B3E" w:rsidRPr="00B77A73" w:rsidRDefault="00172B3E" w:rsidP="00172B3E">
      <w:pPr>
        <w:suppressAutoHyphens/>
        <w:rPr>
          <w:rFonts w:ascii="Arial" w:hAnsi="Arial" w:cs="Arial"/>
        </w:rPr>
      </w:pPr>
      <w:r w:rsidRPr="00B77A73">
        <w:rPr>
          <w:rFonts w:ascii="Arial" w:hAnsi="Arial" w:cs="Arial"/>
        </w:rPr>
        <w:t xml:space="preserve">Al riguardo la sottocommissione assume le seguenti decisioni: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7FE483B5" w14:textId="77777777" w:rsidR="00172B3E" w:rsidRPr="00B77A73" w:rsidRDefault="00172B3E" w:rsidP="00172B3E">
      <w:pPr>
        <w:suppressAutoHyphens/>
        <w:rPr>
          <w:rFonts w:ascii="Arial" w:hAnsi="Arial" w:cs="Arial"/>
        </w:rPr>
      </w:pPr>
    </w:p>
    <w:p w14:paraId="7C9DAC8A" w14:textId="77777777" w:rsidR="00172B3E" w:rsidRPr="00B77A73" w:rsidRDefault="00172B3E" w:rsidP="00172B3E">
      <w:pPr>
        <w:suppressAutoHyphens/>
        <w:rPr>
          <w:rFonts w:ascii="Arial" w:hAnsi="Arial" w:cs="Arial"/>
        </w:rPr>
      </w:pPr>
      <w:r w:rsidRPr="00B77A73">
        <w:rPr>
          <w:rFonts w:ascii="Arial" w:hAnsi="Arial" w:cs="Arial"/>
        </w:rPr>
        <w:t xml:space="preserve">Sulla base delle disposizioni legislative e regolamentari e, in particolare, l’art. 22 dell’OM 65/2022, richiamate nel verbale n.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e dei criteri assunti dalla sottocommissione nella relativa riunione, si procede alla conduzione dei colloqui. Al riguardo, si precisa che, per ogni colloquio, vengono svolte, alla presenza dell’intera sottocommissione tutte le fasi previste </w:t>
      </w:r>
      <w:proofErr w:type="spellStart"/>
      <w:r w:rsidRPr="00B77A73">
        <w:rPr>
          <w:rFonts w:ascii="Arial" w:hAnsi="Arial" w:cs="Arial"/>
        </w:rPr>
        <w:t>nell’o.m.</w:t>
      </w:r>
      <w:proofErr w:type="spellEnd"/>
      <w:r w:rsidRPr="00B77A73">
        <w:rPr>
          <w:rFonts w:ascii="Arial" w:hAnsi="Arial" w:cs="Arial"/>
        </w:rPr>
        <w:t xml:space="preserve"> </w:t>
      </w:r>
    </w:p>
    <w:p w14:paraId="47F118A7" w14:textId="77777777" w:rsidR="00172B3E" w:rsidRPr="00B77A73" w:rsidRDefault="00172B3E" w:rsidP="00172B3E">
      <w:pPr>
        <w:suppressAutoHyphens/>
        <w:rPr>
          <w:rFonts w:ascii="Arial" w:hAnsi="Arial" w:cs="Arial"/>
        </w:rPr>
      </w:pPr>
      <w:r w:rsidRPr="00B77A73">
        <w:rPr>
          <w:rFonts w:ascii="Arial" w:hAnsi="Arial" w:cs="Arial"/>
        </w:rPr>
        <w:t>Per ogni candidato vengono trascritti sull’apposita scheda il materiale scelto dalla sottocommissione e le tematiche trattate.</w:t>
      </w:r>
      <w:r w:rsidRPr="00B77A73">
        <w:rPr>
          <w:rFonts w:ascii="Arial" w:hAnsi="Arial" w:cs="Arial"/>
          <w:vertAlign w:val="superscript"/>
        </w:rPr>
        <w:footnoteReference w:id="69"/>
      </w:r>
    </w:p>
    <w:p w14:paraId="074B9583" w14:textId="77777777" w:rsidR="00172B3E" w:rsidRPr="00B77A73" w:rsidRDefault="00172B3E" w:rsidP="00172B3E">
      <w:pPr>
        <w:suppressAutoHyphens/>
        <w:rPr>
          <w:rFonts w:ascii="Arial" w:hAnsi="Arial" w:cs="Arial"/>
        </w:rPr>
      </w:pPr>
      <w:r w:rsidRPr="00B77A73">
        <w:rPr>
          <w:rFonts w:ascii="Arial" w:hAnsi="Arial" w:cs="Arial"/>
        </w:rPr>
        <w:t>I materiali predisposti per ogni candidato, con l’indicazione del nominativo di ciascuno, vengono inseriti nel plico da riconsegnare alla scuola alla fine delle operazioni di esame; il presidente assicura le procedure per garantire la riservatezza dei materiali.</w:t>
      </w:r>
    </w:p>
    <w:p w14:paraId="79B38A11" w14:textId="77777777" w:rsidR="00172B3E" w:rsidRPr="00B77A73" w:rsidRDefault="00172B3E" w:rsidP="00172B3E">
      <w:pPr>
        <w:suppressAutoHyphens/>
        <w:rPr>
          <w:rFonts w:ascii="Arial" w:hAnsi="Arial" w:cs="Arial"/>
        </w:rPr>
      </w:pPr>
    </w:p>
    <w:p w14:paraId="77C4B951" w14:textId="77777777" w:rsidR="00172B3E" w:rsidRPr="00B77A73" w:rsidRDefault="00172B3E" w:rsidP="00172B3E">
      <w:pPr>
        <w:suppressAutoHyphens/>
        <w:rPr>
          <w:rFonts w:ascii="Arial" w:hAnsi="Arial" w:cs="Arial"/>
        </w:rPr>
      </w:pPr>
      <w:r w:rsidRPr="00B77A73">
        <w:rPr>
          <w:rFonts w:ascii="Arial" w:hAnsi="Arial" w:cs="Arial"/>
        </w:rPr>
        <w:t>Esiti del colloquio</w:t>
      </w:r>
    </w:p>
    <w:p w14:paraId="51063E1A" w14:textId="77777777" w:rsidR="00172B3E" w:rsidRPr="00B77A73" w:rsidRDefault="00172B3E" w:rsidP="00172B3E">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4536"/>
        <w:gridCol w:w="2482"/>
        <w:gridCol w:w="1134"/>
      </w:tblGrid>
      <w:tr w:rsidR="00172B3E" w:rsidRPr="00B77A73" w14:paraId="10FB706B" w14:textId="77777777" w:rsidTr="00F1698A">
        <w:trPr>
          <w:jc w:val="center"/>
        </w:trPr>
        <w:tc>
          <w:tcPr>
            <w:tcW w:w="495" w:type="dxa"/>
            <w:tcBorders>
              <w:bottom w:val="double" w:sz="6" w:space="0" w:color="auto"/>
            </w:tcBorders>
          </w:tcPr>
          <w:p w14:paraId="77895803" w14:textId="77777777" w:rsidR="00172B3E" w:rsidRPr="00B77A73" w:rsidRDefault="00172B3E" w:rsidP="00F1698A">
            <w:pPr>
              <w:suppressAutoHyphens/>
              <w:jc w:val="center"/>
              <w:rPr>
                <w:rFonts w:ascii="Arial" w:hAnsi="Arial" w:cs="Arial"/>
                <w:b/>
              </w:rPr>
            </w:pPr>
            <w:r w:rsidRPr="00B77A73">
              <w:rPr>
                <w:rFonts w:ascii="Arial" w:hAnsi="Arial" w:cs="Arial"/>
                <w:b/>
              </w:rPr>
              <w:t>n.</w:t>
            </w:r>
          </w:p>
        </w:tc>
        <w:tc>
          <w:tcPr>
            <w:tcW w:w="4536" w:type="dxa"/>
            <w:tcBorders>
              <w:bottom w:val="double" w:sz="6" w:space="0" w:color="auto"/>
            </w:tcBorders>
          </w:tcPr>
          <w:p w14:paraId="6B0272DC"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2482" w:type="dxa"/>
            <w:tcBorders>
              <w:bottom w:val="double" w:sz="6" w:space="0" w:color="auto"/>
            </w:tcBorders>
          </w:tcPr>
          <w:p w14:paraId="57FD40DB" w14:textId="77777777" w:rsidR="00172B3E" w:rsidRPr="00B77A73" w:rsidRDefault="00172B3E" w:rsidP="00F1698A">
            <w:pPr>
              <w:suppressAutoHyphens/>
              <w:jc w:val="center"/>
              <w:rPr>
                <w:rFonts w:ascii="Arial" w:hAnsi="Arial" w:cs="Arial"/>
                <w:b/>
              </w:rPr>
            </w:pPr>
            <w:r w:rsidRPr="00B77A73">
              <w:rPr>
                <w:rFonts w:ascii="Arial" w:hAnsi="Arial" w:cs="Arial"/>
                <w:b/>
              </w:rPr>
              <w:t>Proposta di punteggio</w:t>
            </w:r>
          </w:p>
        </w:tc>
        <w:tc>
          <w:tcPr>
            <w:tcW w:w="1134" w:type="dxa"/>
            <w:tcBorders>
              <w:bottom w:val="double" w:sz="6" w:space="0" w:color="auto"/>
            </w:tcBorders>
          </w:tcPr>
          <w:p w14:paraId="29ADF0CB"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r>
      <w:tr w:rsidR="00172B3E" w:rsidRPr="00B77A73" w14:paraId="3EE5F054" w14:textId="77777777" w:rsidTr="00F1698A">
        <w:trPr>
          <w:cantSplit/>
          <w:jc w:val="center"/>
        </w:trPr>
        <w:tc>
          <w:tcPr>
            <w:tcW w:w="495" w:type="dxa"/>
            <w:tcBorders>
              <w:top w:val="nil"/>
            </w:tcBorders>
          </w:tcPr>
          <w:p w14:paraId="19147617" w14:textId="77777777" w:rsidR="00172B3E" w:rsidRPr="00B77A73" w:rsidRDefault="00172B3E" w:rsidP="00F1698A">
            <w:pPr>
              <w:suppressAutoHyphens/>
              <w:rPr>
                <w:rFonts w:ascii="Arial" w:hAnsi="Arial" w:cs="Arial"/>
              </w:rPr>
            </w:pPr>
          </w:p>
        </w:tc>
        <w:tc>
          <w:tcPr>
            <w:tcW w:w="4536" w:type="dxa"/>
            <w:tcBorders>
              <w:top w:val="nil"/>
            </w:tcBorders>
          </w:tcPr>
          <w:p w14:paraId="41031331" w14:textId="77777777" w:rsidR="00172B3E" w:rsidRPr="00B77A73" w:rsidRDefault="00172B3E" w:rsidP="00F1698A">
            <w:pPr>
              <w:suppressAutoHyphens/>
              <w:rPr>
                <w:rFonts w:ascii="Arial" w:hAnsi="Arial" w:cs="Arial"/>
              </w:rPr>
            </w:pPr>
          </w:p>
        </w:tc>
        <w:tc>
          <w:tcPr>
            <w:tcW w:w="2482" w:type="dxa"/>
            <w:tcBorders>
              <w:top w:val="nil"/>
            </w:tcBorders>
          </w:tcPr>
          <w:p w14:paraId="2E04198A" w14:textId="77777777" w:rsidR="00172B3E" w:rsidRPr="00B77A73" w:rsidRDefault="00172B3E" w:rsidP="00F1698A">
            <w:pPr>
              <w:suppressAutoHyphens/>
              <w:rPr>
                <w:rFonts w:ascii="Arial" w:hAnsi="Arial" w:cs="Arial"/>
              </w:rPr>
            </w:pPr>
          </w:p>
        </w:tc>
        <w:tc>
          <w:tcPr>
            <w:tcW w:w="1134" w:type="dxa"/>
            <w:tcBorders>
              <w:top w:val="nil"/>
            </w:tcBorders>
          </w:tcPr>
          <w:p w14:paraId="6E549BB2" w14:textId="77777777" w:rsidR="00172B3E" w:rsidRPr="00B77A73" w:rsidRDefault="00172B3E" w:rsidP="00F1698A">
            <w:pPr>
              <w:suppressAutoHyphens/>
              <w:rPr>
                <w:rFonts w:ascii="Arial" w:hAnsi="Arial" w:cs="Arial"/>
              </w:rPr>
            </w:pPr>
          </w:p>
        </w:tc>
      </w:tr>
    </w:tbl>
    <w:p w14:paraId="16419950" w14:textId="77777777" w:rsidR="00172B3E" w:rsidRPr="00B77A73" w:rsidRDefault="00172B3E" w:rsidP="00172B3E">
      <w:pPr>
        <w:rPr>
          <w:rFonts w:ascii="Arial" w:hAnsi="Arial" w:cs="Arial"/>
        </w:rPr>
      </w:pPr>
    </w:p>
    <w:p w14:paraId="6DA360E2" w14:textId="77777777" w:rsidR="00172B3E" w:rsidRPr="00B77A73" w:rsidRDefault="00172B3E" w:rsidP="00172B3E">
      <w:pPr>
        <w:pStyle w:val="Corpotesto"/>
        <w:widowControl w:val="0"/>
        <w:suppressAutoHyphens/>
        <w:rPr>
          <w:rFonts w:cs="Arial"/>
        </w:rPr>
      </w:pPr>
      <w:r w:rsidRPr="00B77A73">
        <w:rPr>
          <w:rFonts w:cs="Arial"/>
        </w:rPr>
        <w:t>Si procede all’attribuzione dei punteggi.</w:t>
      </w:r>
    </w:p>
    <w:p w14:paraId="2FC8C19A" w14:textId="77777777" w:rsidR="00172B3E" w:rsidRPr="00B77A73" w:rsidRDefault="00172B3E" w:rsidP="00172B3E">
      <w:pPr>
        <w:pStyle w:val="Corpotesto"/>
        <w:widowControl w:val="0"/>
        <w:suppressAutoHyphens/>
        <w:rPr>
          <w:rFonts w:cs="Arial"/>
        </w:rPr>
      </w:pPr>
      <w:r w:rsidRPr="00B77A73">
        <w:rPr>
          <w:rFonts w:cs="Arial"/>
        </w:rPr>
        <w:t xml:space="preserve">Il presidente ricorda le norme vigenti in merito e in particolare l’art. 22 dell’OM: la sottocommissione dispone di venticinque punti per la valutazione del colloquio. La sottocommissione procede all’attribuzione del punteggio del colloquio sostenuto da ciascun candidato nello stesso giorno nel quale il colloquio è espletato. </w:t>
      </w:r>
    </w:p>
    <w:p w14:paraId="43B80264" w14:textId="4AFDACD9" w:rsidR="00172B3E" w:rsidRPr="00B77A73" w:rsidRDefault="00172B3E" w:rsidP="00411F8E">
      <w:pPr>
        <w:numPr>
          <w:ilvl w:val="0"/>
          <w:numId w:val="17"/>
        </w:numPr>
        <w:tabs>
          <w:tab w:val="left" w:pos="360"/>
        </w:tabs>
        <w:suppressAutoHyphens/>
        <w:autoSpaceDE w:val="0"/>
        <w:autoSpaceDN w:val="0"/>
        <w:adjustRightInd w:val="0"/>
        <w:jc w:val="both"/>
        <w:rPr>
          <w:rFonts w:ascii="Arial" w:hAnsi="Arial" w:cs="Arial"/>
          <w:lang w:eastAsia="en-US"/>
        </w:rPr>
      </w:pPr>
      <w:r w:rsidRPr="00B77A73">
        <w:rPr>
          <w:rFonts w:ascii="Arial" w:hAnsi="Arial" w:cs="Arial"/>
        </w:rPr>
        <w:t>Il punteggio è attribuito dall’intera sottocommissione, compreso il presidente, ai sensi</w:t>
      </w:r>
      <w:r w:rsidRPr="00B77A73">
        <w:rPr>
          <w:rFonts w:ascii="Arial" w:hAnsi="Arial" w:cs="Arial"/>
          <w:strike/>
        </w:rPr>
        <w:t xml:space="preserve"> </w:t>
      </w:r>
      <w:bookmarkStart w:id="146" w:name="_Hlk102552184"/>
      <w:r w:rsidRPr="00B77A73">
        <w:rPr>
          <w:rFonts w:ascii="Arial" w:hAnsi="Arial" w:cs="Arial"/>
        </w:rPr>
        <w:t>dell’art.</w:t>
      </w:r>
      <w:r w:rsidR="00E104A5" w:rsidRPr="00B77A73">
        <w:rPr>
          <w:rFonts w:ascii="Arial" w:hAnsi="Arial" w:cs="Arial"/>
        </w:rPr>
        <w:t xml:space="preserve"> 22</w:t>
      </w:r>
      <w:r w:rsidRPr="00B77A73">
        <w:rPr>
          <w:rFonts w:ascii="Arial" w:hAnsi="Arial" w:cs="Arial"/>
        </w:rPr>
        <w:t xml:space="preserve"> </w:t>
      </w:r>
      <w:r w:rsidRPr="00B77A73">
        <w:rPr>
          <w:rFonts w:ascii="Arial" w:hAnsi="Arial" w:cs="Arial"/>
          <w:strike/>
        </w:rPr>
        <w:t>20</w:t>
      </w:r>
      <w:bookmarkEnd w:id="146"/>
      <w:r w:rsidRPr="00B77A73">
        <w:rPr>
          <w:rFonts w:ascii="Arial" w:hAnsi="Arial" w:cs="Arial"/>
        </w:rPr>
        <w:t xml:space="preserve">, comma 10 </w:t>
      </w:r>
      <w:proofErr w:type="spellStart"/>
      <w:r w:rsidRPr="00B77A73">
        <w:rPr>
          <w:rFonts w:ascii="Arial" w:hAnsi="Arial" w:cs="Arial"/>
        </w:rPr>
        <w:t>dell’o.m.</w:t>
      </w:r>
      <w:proofErr w:type="spellEnd"/>
      <w:r w:rsidRPr="00B77A73">
        <w:rPr>
          <w:rFonts w:ascii="Arial" w:hAnsi="Arial" w:cs="Arial"/>
        </w:rPr>
        <w:t xml:space="preserve">, </w:t>
      </w:r>
      <w:r w:rsidRPr="00B77A73">
        <w:rPr>
          <w:rFonts w:ascii="Arial" w:hAnsi="Arial" w:cs="Arial"/>
          <w:lang w:eastAsia="en-US"/>
        </w:rPr>
        <w:t xml:space="preserve">secondo la griglia di valutazione di cui all’allegato A </w:t>
      </w:r>
      <w:proofErr w:type="spellStart"/>
      <w:r w:rsidRPr="00B77A73">
        <w:rPr>
          <w:rFonts w:ascii="Arial" w:hAnsi="Arial" w:cs="Arial"/>
          <w:lang w:eastAsia="en-US"/>
        </w:rPr>
        <w:t>all’om</w:t>
      </w:r>
      <w:proofErr w:type="spellEnd"/>
      <w:r w:rsidRPr="00B77A73">
        <w:rPr>
          <w:rFonts w:ascii="Arial" w:hAnsi="Arial" w:cs="Arial"/>
          <w:lang w:eastAsia="en-US"/>
        </w:rPr>
        <w:t>.</w:t>
      </w:r>
    </w:p>
    <w:p w14:paraId="0540A12E" w14:textId="5EEE32D2" w:rsidR="00172B3E" w:rsidRPr="00B77A73" w:rsidRDefault="00172B3E" w:rsidP="00172B3E">
      <w:pPr>
        <w:suppressAutoHyphens/>
        <w:rPr>
          <w:rFonts w:ascii="Arial" w:hAnsi="Arial" w:cs="Arial"/>
        </w:rPr>
      </w:pPr>
      <w:r w:rsidRPr="00B77A73">
        <w:rPr>
          <w:rFonts w:ascii="Arial" w:hAnsi="Arial" w:cs="Arial"/>
        </w:rPr>
        <w:t xml:space="preserve">Per ogni colloquio la sottocommissione procede alla valutazione collegiale e all’attribuzione del punteggio, </w:t>
      </w:r>
      <w:r w:rsidRPr="00B77A73">
        <w:rPr>
          <w:rFonts w:ascii="Arial" w:hAnsi="Arial" w:cs="Arial"/>
          <w:strike/>
        </w:rPr>
        <w:t xml:space="preserve">in numeri interi, </w:t>
      </w:r>
      <w:r w:rsidRPr="00B77A73">
        <w:rPr>
          <w:rFonts w:ascii="Arial" w:hAnsi="Arial" w:cs="Arial"/>
        </w:rPr>
        <w:t>espresso in venticinquesimi secondo le modalità previste dall’art.</w:t>
      </w:r>
      <w:r w:rsidR="00E104A5" w:rsidRPr="00B77A73">
        <w:rPr>
          <w:rFonts w:ascii="Arial" w:hAnsi="Arial" w:cs="Arial"/>
        </w:rPr>
        <w:t xml:space="preserve"> 22 </w:t>
      </w:r>
      <w:r w:rsidR="00E104A5" w:rsidRPr="00B77A73">
        <w:rPr>
          <w:rFonts w:ascii="Arial" w:hAnsi="Arial" w:cs="Arial"/>
          <w:strike/>
        </w:rPr>
        <w:t>20</w:t>
      </w:r>
      <w:r w:rsidRPr="00B77A73">
        <w:rPr>
          <w:rFonts w:ascii="Arial" w:hAnsi="Arial" w:cs="Arial"/>
        </w:rPr>
        <w:t>, comma 10 dell’</w:t>
      </w:r>
      <w:proofErr w:type="spellStart"/>
      <w:r w:rsidRPr="00B77A73">
        <w:rPr>
          <w:rFonts w:ascii="Arial" w:hAnsi="Arial" w:cs="Arial"/>
        </w:rPr>
        <w:t>o.m</w:t>
      </w:r>
      <w:proofErr w:type="spellEnd"/>
      <w:r w:rsidRPr="00B77A73">
        <w:rPr>
          <w:rFonts w:ascii="Arial" w:hAnsi="Arial" w:cs="Arial"/>
        </w:rPr>
        <w:t xml:space="preserve">, e secondo la griglia di valutazione di cui all’allegato A </w:t>
      </w:r>
      <w:proofErr w:type="spellStart"/>
      <w:r w:rsidRPr="00B77A73">
        <w:rPr>
          <w:rFonts w:ascii="Arial" w:hAnsi="Arial" w:cs="Arial"/>
        </w:rPr>
        <w:t>all’om</w:t>
      </w:r>
      <w:proofErr w:type="spellEnd"/>
      <w:r w:rsidRPr="00B77A73">
        <w:rPr>
          <w:rFonts w:ascii="Arial" w:hAnsi="Arial" w:cs="Arial"/>
        </w:rPr>
        <w:t>.</w:t>
      </w:r>
    </w:p>
    <w:p w14:paraId="1B7415F0" w14:textId="77777777" w:rsidR="00172B3E" w:rsidRPr="00B77A73" w:rsidRDefault="00172B3E" w:rsidP="00172B3E">
      <w:pPr>
        <w:suppressAutoHyphens/>
        <w:rPr>
          <w:rFonts w:ascii="Arial" w:hAnsi="Arial" w:cs="Arial"/>
        </w:rPr>
      </w:pPr>
      <w:r w:rsidRPr="00B77A73">
        <w:rPr>
          <w:rFonts w:ascii="Arial" w:hAnsi="Arial" w:cs="Arial"/>
        </w:rPr>
        <w:t>Sono attribuiti i seguenti punteggi:</w:t>
      </w:r>
    </w:p>
    <w:p w14:paraId="4F7A62D1" w14:textId="77777777" w:rsidR="00172B3E" w:rsidRPr="00B77A73" w:rsidRDefault="00172B3E" w:rsidP="00172B3E">
      <w:pPr>
        <w:tabs>
          <w:tab w:val="left" w:pos="360"/>
        </w:tabs>
        <w:suppressAutoHyphens/>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1"/>
        <w:gridCol w:w="1984"/>
        <w:gridCol w:w="1134"/>
      </w:tblGrid>
      <w:tr w:rsidR="00172B3E" w:rsidRPr="00B77A73" w14:paraId="72016F81" w14:textId="77777777" w:rsidTr="00F1698A">
        <w:trPr>
          <w:jc w:val="center"/>
        </w:trPr>
        <w:tc>
          <w:tcPr>
            <w:tcW w:w="4321" w:type="dxa"/>
            <w:tcBorders>
              <w:bottom w:val="double" w:sz="6" w:space="0" w:color="auto"/>
            </w:tcBorders>
            <w:shd w:val="clear" w:color="auto" w:fill="auto"/>
          </w:tcPr>
          <w:p w14:paraId="252DC278"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1984" w:type="dxa"/>
            <w:tcBorders>
              <w:bottom w:val="double" w:sz="6" w:space="0" w:color="auto"/>
            </w:tcBorders>
            <w:shd w:val="clear" w:color="auto" w:fill="auto"/>
          </w:tcPr>
          <w:p w14:paraId="678A4790" w14:textId="77777777" w:rsidR="00172B3E" w:rsidRPr="00B77A73" w:rsidRDefault="00172B3E" w:rsidP="00F1698A">
            <w:pPr>
              <w:suppressAutoHyphens/>
              <w:jc w:val="center"/>
              <w:rPr>
                <w:rFonts w:ascii="Arial" w:hAnsi="Arial" w:cs="Arial"/>
                <w:b/>
              </w:rPr>
            </w:pPr>
            <w:r w:rsidRPr="00B77A73">
              <w:rPr>
                <w:rFonts w:ascii="Arial" w:hAnsi="Arial" w:cs="Arial"/>
                <w:b/>
              </w:rPr>
              <w:t>Punteggio</w:t>
            </w:r>
          </w:p>
        </w:tc>
        <w:tc>
          <w:tcPr>
            <w:tcW w:w="1134" w:type="dxa"/>
            <w:tcBorders>
              <w:bottom w:val="double" w:sz="6" w:space="0" w:color="auto"/>
            </w:tcBorders>
            <w:shd w:val="clear" w:color="auto" w:fill="auto"/>
          </w:tcPr>
          <w:p w14:paraId="3EE85493" w14:textId="77777777" w:rsidR="00172B3E" w:rsidRPr="00B77A73" w:rsidRDefault="00172B3E" w:rsidP="00F1698A">
            <w:pPr>
              <w:suppressAutoHyphens/>
              <w:jc w:val="center"/>
              <w:rPr>
                <w:rFonts w:ascii="Arial" w:hAnsi="Arial" w:cs="Arial"/>
                <w:b/>
              </w:rPr>
            </w:pPr>
            <w:r w:rsidRPr="00B77A73">
              <w:rPr>
                <w:rFonts w:ascii="Arial" w:hAnsi="Arial" w:cs="Arial"/>
                <w:b/>
              </w:rPr>
              <w:t>U/M</w:t>
            </w:r>
          </w:p>
        </w:tc>
      </w:tr>
      <w:tr w:rsidR="00172B3E" w:rsidRPr="00B77A73" w14:paraId="544D93C2" w14:textId="77777777" w:rsidTr="00F1698A">
        <w:trPr>
          <w:cantSplit/>
          <w:jc w:val="center"/>
        </w:trPr>
        <w:tc>
          <w:tcPr>
            <w:tcW w:w="4321" w:type="dxa"/>
            <w:tcBorders>
              <w:top w:val="nil"/>
            </w:tcBorders>
            <w:shd w:val="clear" w:color="auto" w:fill="auto"/>
          </w:tcPr>
          <w:p w14:paraId="3C1F9B7A" w14:textId="77777777" w:rsidR="00172B3E" w:rsidRPr="00B77A73" w:rsidRDefault="00172B3E" w:rsidP="00F1698A">
            <w:pPr>
              <w:suppressAutoHyphens/>
              <w:rPr>
                <w:rFonts w:ascii="Arial" w:hAnsi="Arial" w:cs="Arial"/>
              </w:rPr>
            </w:pPr>
          </w:p>
        </w:tc>
        <w:tc>
          <w:tcPr>
            <w:tcW w:w="1984" w:type="dxa"/>
            <w:tcBorders>
              <w:top w:val="nil"/>
            </w:tcBorders>
            <w:shd w:val="clear" w:color="auto" w:fill="auto"/>
          </w:tcPr>
          <w:p w14:paraId="239C7BA7" w14:textId="77777777" w:rsidR="00172B3E" w:rsidRPr="00B77A73" w:rsidRDefault="00172B3E" w:rsidP="00F1698A">
            <w:pPr>
              <w:suppressAutoHyphens/>
              <w:rPr>
                <w:rFonts w:ascii="Arial" w:hAnsi="Arial" w:cs="Arial"/>
              </w:rPr>
            </w:pPr>
          </w:p>
        </w:tc>
        <w:tc>
          <w:tcPr>
            <w:tcW w:w="1134" w:type="dxa"/>
            <w:tcBorders>
              <w:top w:val="nil"/>
            </w:tcBorders>
            <w:shd w:val="clear" w:color="auto" w:fill="auto"/>
          </w:tcPr>
          <w:p w14:paraId="45407176" w14:textId="77777777" w:rsidR="00172B3E" w:rsidRPr="00B77A73" w:rsidRDefault="00172B3E" w:rsidP="00F1698A">
            <w:pPr>
              <w:suppressAutoHyphens/>
              <w:rPr>
                <w:rFonts w:ascii="Arial" w:hAnsi="Arial" w:cs="Arial"/>
              </w:rPr>
            </w:pPr>
          </w:p>
        </w:tc>
      </w:tr>
    </w:tbl>
    <w:p w14:paraId="3F2A55CA" w14:textId="77777777" w:rsidR="00172B3E" w:rsidRPr="00B77A73" w:rsidRDefault="00172B3E" w:rsidP="00172B3E">
      <w:pPr>
        <w:suppressAutoHyphens/>
        <w:ind w:firstLine="851"/>
        <w:rPr>
          <w:rFonts w:ascii="Arial" w:hAnsi="Arial" w:cs="Arial"/>
        </w:rPr>
      </w:pPr>
    </w:p>
    <w:p w14:paraId="0A73D1B4" w14:textId="678CB0F8" w:rsidR="000D2F84" w:rsidRPr="00B77A73" w:rsidRDefault="000D2F84" w:rsidP="00172B3E">
      <w:pPr>
        <w:suppressAutoHyphens/>
        <w:rPr>
          <w:rFonts w:ascii="Arial" w:hAnsi="Arial" w:cs="Arial"/>
        </w:rPr>
      </w:pPr>
      <w:r w:rsidRPr="00B77A73">
        <w:rPr>
          <w:rFonts w:ascii="Arial" w:hAnsi="Arial" w:cs="Arial"/>
        </w:rPr>
        <w:lastRenderedPageBreak/>
        <w:t>In caso di punteggio assegnato a maggioranza, la sottocommissione precisa le modalità con cui è pervenuta a definire il punteggio in relazione al candidato:</w:t>
      </w:r>
    </w:p>
    <w:p w14:paraId="1B6E02C5" w14:textId="77777777" w:rsidR="000D2F84" w:rsidRPr="00B77A73" w:rsidRDefault="000D2F84" w:rsidP="00172B3E">
      <w:pPr>
        <w:suppressAutoHyphens/>
        <w:rPr>
          <w:rFonts w:ascii="Arial" w:hAnsi="Arial" w:cs="Arial"/>
        </w:rPr>
      </w:pPr>
    </w:p>
    <w:p w14:paraId="14E8BF6B" w14:textId="400430E2" w:rsidR="000D2F84" w:rsidRPr="00B77A73" w:rsidRDefault="000D2F84" w:rsidP="00172B3E">
      <w:pPr>
        <w:suppressAutoHyphens/>
        <w:rPr>
          <w:rFonts w:ascii="Arial" w:hAnsi="Arial" w:cs="Arial"/>
        </w:rPr>
      </w:pP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0E1833A1" w14:textId="77777777" w:rsidR="000D2F84" w:rsidRPr="00B77A73" w:rsidRDefault="000D2F84" w:rsidP="00172B3E">
      <w:pPr>
        <w:suppressAutoHyphens/>
        <w:rPr>
          <w:rFonts w:ascii="Arial" w:hAnsi="Arial" w:cs="Arial"/>
        </w:rPr>
      </w:pPr>
    </w:p>
    <w:p w14:paraId="5629F7D4" w14:textId="7412BE37" w:rsidR="00172B3E" w:rsidRPr="00B77A73" w:rsidRDefault="00172B3E" w:rsidP="00172B3E">
      <w:pPr>
        <w:suppressAutoHyphens/>
        <w:rPr>
          <w:rFonts w:ascii="Arial" w:hAnsi="Arial" w:cs="Arial"/>
        </w:rPr>
      </w:pPr>
      <w:r w:rsidRPr="00B77A73">
        <w:rPr>
          <w:rFonts w:ascii="Arial" w:hAnsi="Arial" w:cs="Arial"/>
        </w:rPr>
        <w:t>La sottocommissione procede alle trascrizioni dei punteggi attribuiti sulla scheda personale di ciascun candidato.</w:t>
      </w:r>
    </w:p>
    <w:p w14:paraId="23156ADE" w14:textId="77777777" w:rsidR="00172B3E" w:rsidRPr="00B77A73" w:rsidRDefault="00172B3E" w:rsidP="00172B3E">
      <w:pPr>
        <w:suppressAutoHyphens/>
        <w:rPr>
          <w:rFonts w:ascii="Arial" w:hAnsi="Arial" w:cs="Arial"/>
        </w:rPr>
      </w:pPr>
    </w:p>
    <w:p w14:paraId="07B17AE1" w14:textId="77777777" w:rsidR="00172B3E" w:rsidRPr="00B77A73" w:rsidRDefault="00172B3E" w:rsidP="00172B3E">
      <w:pPr>
        <w:suppressAutoHyphens/>
        <w:rPr>
          <w:rFonts w:ascii="Arial" w:hAnsi="Arial" w:cs="Arial"/>
        </w:rPr>
      </w:pP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EC3AE01" w14:textId="77777777" w:rsidR="00172B3E" w:rsidRPr="00B77A73" w:rsidRDefault="00172B3E" w:rsidP="00172B3E">
      <w:pPr>
        <w:suppressAutoHyphens/>
        <w:rPr>
          <w:rFonts w:ascii="Arial" w:hAnsi="Arial" w:cs="Arial"/>
        </w:rPr>
      </w:pPr>
    </w:p>
    <w:p w14:paraId="73F732E7" w14:textId="77777777" w:rsidR="00172B3E" w:rsidRPr="00B77A73" w:rsidRDefault="00172B3E" w:rsidP="00172B3E">
      <w:pPr>
        <w:suppressAutoHyphens/>
        <w:rPr>
          <w:rFonts w:ascii="Arial" w:hAnsi="Arial" w:cs="Arial"/>
        </w:rPr>
      </w:pPr>
      <w:r w:rsidRPr="00B77A73">
        <w:rPr>
          <w:rFonts w:ascii="Arial" w:hAnsi="Arial" w:cs="Arial"/>
        </w:rPr>
        <w:t xml:space="preserve">Letto, approvato e sottoscritto il presente verbale, la seduta è tolta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6D68C040" w14:textId="77777777" w:rsidR="00172B3E" w:rsidRPr="00B77A73" w:rsidRDefault="00172B3E" w:rsidP="00172B3E">
      <w:pPr>
        <w:pStyle w:val="Intestazione"/>
        <w:widowControl w:val="0"/>
        <w:suppressAutoHyphens/>
        <w:rPr>
          <w:rFonts w:ascii="Arial" w:hAnsi="Arial" w:cs="Arial"/>
        </w:rPr>
      </w:pPr>
    </w:p>
    <w:p w14:paraId="66A44CA9" w14:textId="77777777" w:rsidR="00172B3E" w:rsidRPr="00B77A73" w:rsidRDefault="00172B3E" w:rsidP="00172B3E">
      <w:pPr>
        <w:suppressAutoHyphens/>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481DE183" w14:textId="77777777" w:rsidR="00172B3E" w:rsidRPr="00B77A73" w:rsidRDefault="00172B3E" w:rsidP="00172B3E">
      <w:pPr>
        <w:suppressAutoHyphens/>
        <w:rPr>
          <w:rFonts w:ascii="Arial" w:hAnsi="Arial" w:cs="Arial"/>
        </w:rPr>
      </w:pPr>
    </w:p>
    <w:p w14:paraId="3D612A91" w14:textId="77777777" w:rsidR="00172B3E" w:rsidRPr="00B77A73" w:rsidRDefault="00172B3E" w:rsidP="00172B3E">
      <w:pPr>
        <w:suppressAutoHyphens/>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53AADD8F" w14:textId="77777777" w:rsidR="00172B3E" w:rsidRPr="00B77A73" w:rsidRDefault="00172B3E" w:rsidP="00172B3E">
      <w:pPr>
        <w:rPr>
          <w:rFonts w:ascii="Arial" w:hAnsi="Arial" w:cs="Arial"/>
        </w:rPr>
      </w:pPr>
    </w:p>
    <w:p w14:paraId="5D028B78" w14:textId="77777777" w:rsidR="00172B3E" w:rsidRPr="00B77A73" w:rsidRDefault="00172B3E" w:rsidP="00172B3E">
      <w:pPr>
        <w:pStyle w:val="Paragrafoelenco"/>
        <w:ind w:left="644"/>
        <w:rPr>
          <w:rFonts w:ascii="Arial" w:hAnsi="Arial" w:cs="Arial"/>
        </w:rPr>
      </w:pPr>
    </w:p>
    <w:p w14:paraId="45AD503D" w14:textId="77777777" w:rsidR="00172B3E" w:rsidRPr="00B77A73" w:rsidRDefault="00172B3E" w:rsidP="00172B3E">
      <w:pPr>
        <w:pStyle w:val="Paragrafoelenco"/>
        <w:ind w:left="644"/>
        <w:rPr>
          <w:rFonts w:ascii="Arial" w:hAnsi="Arial" w:cs="Arial"/>
        </w:rPr>
      </w:pPr>
    </w:p>
    <w:p w14:paraId="24EBFF3E"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79FFC9A7" w14:textId="719AFB12" w:rsidR="00172B3E" w:rsidRPr="00B77A73" w:rsidRDefault="00172B3E" w:rsidP="00B0146D">
      <w:pPr>
        <w:pStyle w:val="Titolo1"/>
        <w:rPr>
          <w:szCs w:val="28"/>
        </w:rPr>
      </w:pPr>
      <w:bookmarkStart w:id="147" w:name="_Toc104827104"/>
      <w:r w:rsidRPr="00B77A73">
        <w:rPr>
          <w:rFonts w:cs="Arial"/>
        </w:rPr>
        <w:lastRenderedPageBreak/>
        <w:t xml:space="preserve">21. </w:t>
      </w:r>
      <w:bookmarkStart w:id="148" w:name="_Toc433532657"/>
      <w:bookmarkStart w:id="149" w:name="_Toc433532755"/>
      <w:bookmarkStart w:id="150" w:name="_Toc433617863"/>
      <w:bookmarkStart w:id="151" w:name="_Toc440442310"/>
      <w:bookmarkStart w:id="152" w:name="_Toc440449163"/>
      <w:bookmarkStart w:id="153" w:name="_Toc440542314"/>
      <w:bookmarkStart w:id="154" w:name="_Toc440547917"/>
      <w:bookmarkStart w:id="155" w:name="_Toc443304952"/>
      <w:bookmarkStart w:id="156" w:name="_Toc445480089"/>
      <w:bookmarkStart w:id="157" w:name="_Toc445480707"/>
      <w:bookmarkStart w:id="158" w:name="_Toc445481910"/>
      <w:bookmarkStart w:id="159" w:name="_Toc446072664"/>
      <w:r w:rsidRPr="00B77A73">
        <w:rPr>
          <w:szCs w:val="28"/>
        </w:rPr>
        <w:t>Verbale n.</w:t>
      </w:r>
      <w:r w:rsidRPr="00B77A73">
        <w:rPr>
          <w:szCs w:val="28"/>
        </w:rPr>
        <w:fldChar w:fldCharType="begin">
          <w:ffData>
            <w:name w:val="Testo1"/>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r w:rsidRPr="00B77A73">
        <w:rPr>
          <w:szCs w:val="28"/>
        </w:rPr>
        <w:fldChar w:fldCharType="end"/>
      </w:r>
      <w:r w:rsidRPr="00B77A73">
        <w:rPr>
          <w:szCs w:val="28"/>
        </w:rPr>
        <w:t xml:space="preserve"> della riunione della sottocommissione d’esame relativa all’attribuzione del voto finale</w:t>
      </w:r>
      <w:bookmarkEnd w:id="147"/>
      <w:r w:rsidRPr="00B77A73">
        <w:rPr>
          <w:szCs w:val="28"/>
        </w:rPr>
        <w:t xml:space="preserve"> </w:t>
      </w:r>
      <w:bookmarkEnd w:id="148"/>
      <w:bookmarkEnd w:id="149"/>
      <w:bookmarkEnd w:id="150"/>
      <w:bookmarkEnd w:id="151"/>
      <w:bookmarkEnd w:id="152"/>
      <w:bookmarkEnd w:id="153"/>
      <w:bookmarkEnd w:id="154"/>
      <w:bookmarkEnd w:id="155"/>
      <w:bookmarkEnd w:id="156"/>
      <w:bookmarkEnd w:id="157"/>
      <w:bookmarkEnd w:id="158"/>
      <w:bookmarkEnd w:id="159"/>
    </w:p>
    <w:p w14:paraId="64E80101" w14:textId="77777777" w:rsidR="00172B3E" w:rsidRPr="00B77A73" w:rsidRDefault="00172B3E" w:rsidP="00172B3E">
      <w:pPr>
        <w:widowControl w:val="0"/>
        <w:numPr>
          <w:ilvl w:val="12"/>
          <w:numId w:val="0"/>
        </w:numPr>
        <w:rPr>
          <w:rFonts w:ascii="Arial" w:hAnsi="Arial"/>
          <w:sz w:val="24"/>
        </w:rPr>
      </w:pPr>
    </w:p>
    <w:p w14:paraId="337B6E96"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sottocommissione n. </w:t>
      </w:r>
      <w:r w:rsidRPr="00B77A73">
        <w:rPr>
          <w:rFonts w:ascii="Arial" w:hAnsi="Arial" w:cs="Arial"/>
        </w:rPr>
        <w:fldChar w:fldCharType="begin">
          <w:ffData>
            <w:name w:val="Testo8"/>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/sez. </w:t>
      </w:r>
      <w:r w:rsidRPr="00B77A73">
        <w:rPr>
          <w:rFonts w:ascii="Arial" w:hAnsi="Arial" w:cs="Arial"/>
        </w:rPr>
        <w:fldChar w:fldCharType="begin">
          <w:ffData>
            <w:name w:val="Testo9"/>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costituita per lo svolgimento dell’esame di Stato conclusivo del secondo ciclo di istruzione </w:t>
      </w:r>
      <w:bookmarkStart w:id="160" w:name="Testo325"/>
      <w:r w:rsidRPr="00B77A73">
        <w:rPr>
          <w:rFonts w:ascii="Arial" w:hAnsi="Arial" w:cs="Arial"/>
        </w:rPr>
        <w:fldChar w:fldCharType="begin">
          <w:ffData>
            <w:name w:val="Testo325"/>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bookmarkEnd w:id="160"/>
      <w:r w:rsidRPr="00B77A73">
        <w:rPr>
          <w:rStyle w:val="RimandonotaapidipaginaF"/>
          <w:rFonts w:ascii="Arial" w:hAnsi="Arial" w:cs="Arial"/>
        </w:rPr>
        <w:footnoteReference w:id="70"/>
      </w:r>
      <w:r w:rsidRPr="00B77A73">
        <w:rPr>
          <w:rFonts w:ascii="Arial" w:hAnsi="Arial" w:cs="Arial"/>
        </w:rPr>
        <w:t>,per le operazioni di valutazione finale e per l’elaborazione dei relativi atti</w:t>
      </w:r>
      <w:r w:rsidRPr="00B77A73">
        <w:rPr>
          <w:rStyle w:val="Rimandonotaapidipagina"/>
          <w:rFonts w:ascii="Arial" w:hAnsi="Arial" w:cs="Arial"/>
        </w:rPr>
        <w:footnoteReference w:id="71"/>
      </w:r>
      <w:r w:rsidRPr="00B77A73">
        <w:rPr>
          <w:rFonts w:ascii="Arial" w:hAnsi="Arial" w:cs="Arial"/>
        </w:rPr>
        <w:t>.</w:t>
      </w:r>
    </w:p>
    <w:p w14:paraId="214E4790" w14:textId="77777777" w:rsidR="00172B3E" w:rsidRPr="00B77A73" w:rsidRDefault="00172B3E" w:rsidP="00172B3E">
      <w:pPr>
        <w:widowControl w:val="0"/>
        <w:ind w:right="-1" w:firstLine="851"/>
        <w:rPr>
          <w:rFonts w:ascii="Arial" w:hAnsi="Arial" w:cs="Arial"/>
        </w:rPr>
      </w:pPr>
    </w:p>
    <w:p w14:paraId="531C1556" w14:textId="77777777" w:rsidR="00172B3E" w:rsidRPr="00B77A73" w:rsidRDefault="00172B3E" w:rsidP="00172B3E">
      <w:pPr>
        <w:widowControl w:val="0"/>
        <w:numPr>
          <w:ilvl w:val="12"/>
          <w:numId w:val="0"/>
        </w:numPr>
        <w:ind w:right="-1"/>
        <w:rPr>
          <w:rFonts w:ascii="Arial" w:hAnsi="Arial" w:cs="Arial"/>
        </w:rPr>
      </w:pPr>
      <w:r w:rsidRPr="00B77A73">
        <w:rPr>
          <w:rFonts w:ascii="Arial" w:hAnsi="Arial" w:cs="Arial"/>
        </w:rPr>
        <w:t xml:space="preserve">Sono presenti il presidente prof. </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776B5CA8" w14:textId="77777777" w:rsidR="00172B3E" w:rsidRPr="00B77A73" w:rsidRDefault="00172B3E" w:rsidP="00172B3E">
      <w:pPr>
        <w:widowControl w:val="0"/>
        <w:numPr>
          <w:ilvl w:val="12"/>
          <w:numId w:val="0"/>
        </w:numPr>
        <w:ind w:right="-1"/>
        <w:rPr>
          <w:rFonts w:ascii="Arial" w:hAnsi="Arial" w:cs="Arial"/>
        </w:rPr>
      </w:pPr>
      <w:r w:rsidRPr="00B77A73">
        <w:rPr>
          <w:rFonts w:ascii="Arial" w:hAnsi="Arial" w:cs="Arial"/>
        </w:rPr>
        <w:t xml:space="preserve">e i commissari, proff. </w:t>
      </w:r>
      <w:r w:rsidRPr="00B77A73">
        <w:rPr>
          <w:rFonts w:ascii="Arial" w:hAnsi="Arial" w:cs="Arial"/>
        </w:rPr>
        <w:fldChar w:fldCharType="begin">
          <w:ffData>
            <w:name w:val="Testo1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6CCE7FC1" w14:textId="77777777" w:rsidR="00172B3E" w:rsidRPr="00B77A73" w:rsidRDefault="00172B3E" w:rsidP="00172B3E">
      <w:pPr>
        <w:pStyle w:val="Corpotesto"/>
        <w:widowControl w:val="0"/>
        <w:numPr>
          <w:ilvl w:val="12"/>
          <w:numId w:val="0"/>
        </w:numPr>
        <w:rPr>
          <w:rFonts w:cs="Arial"/>
        </w:rPr>
      </w:pPr>
    </w:p>
    <w:p w14:paraId="49081084"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Il presidente ricorda</w:t>
      </w:r>
      <w:r w:rsidRPr="00B77A73">
        <w:rPr>
          <w:rStyle w:val="Rimandonotaapidipagina"/>
          <w:rFonts w:ascii="Arial" w:hAnsi="Arial" w:cs="Arial"/>
        </w:rPr>
        <w:footnoteReference w:id="72"/>
      </w:r>
      <w:r w:rsidRPr="00B77A73">
        <w:rPr>
          <w:rFonts w:ascii="Arial" w:hAnsi="Arial" w:cs="Arial"/>
        </w:rPr>
        <w:t>, che, in base alle norme vigenti, a ciascun candidato deve essere assegnato un voto finale complessivo espresso in centesimi, che è il risultato della somma dei punti attribuiti dalla sottocommissione d’esame nelle due prove scritte e nel colloquio e dei punti relativi al credito scolastico, con eventuale integrazione</w:t>
      </w:r>
      <w:r w:rsidRPr="00B77A73">
        <w:rPr>
          <w:rStyle w:val="RimandonotaapidipaginaF"/>
          <w:rFonts w:ascii="Arial" w:hAnsi="Arial" w:cs="Arial"/>
        </w:rPr>
        <w:footnoteReference w:id="73"/>
      </w:r>
      <w:r w:rsidRPr="00B77A73">
        <w:rPr>
          <w:rFonts w:ascii="Arial" w:hAnsi="Arial" w:cs="Arial"/>
        </w:rPr>
        <w:t>.</w:t>
      </w:r>
    </w:p>
    <w:p w14:paraId="556E661A" w14:textId="77777777" w:rsidR="00172B3E" w:rsidRPr="00B77A73" w:rsidRDefault="00172B3E" w:rsidP="00172B3E">
      <w:pPr>
        <w:widowControl w:val="0"/>
        <w:numPr>
          <w:ilvl w:val="12"/>
          <w:numId w:val="0"/>
        </w:numPr>
        <w:ind w:firstLine="709"/>
        <w:rPr>
          <w:rFonts w:ascii="Arial" w:hAnsi="Arial" w:cs="Arial"/>
        </w:rPr>
      </w:pPr>
    </w:p>
    <w:p w14:paraId="074FDE99" w14:textId="77777777" w:rsidR="00172B3E" w:rsidRPr="00B77A73" w:rsidRDefault="00172B3E" w:rsidP="00172B3E">
      <w:pPr>
        <w:suppressAutoHyphens/>
        <w:jc w:val="both"/>
        <w:rPr>
          <w:rFonts w:ascii="Arial" w:hAnsi="Arial" w:cs="Arial"/>
        </w:rPr>
      </w:pPr>
      <w:r w:rsidRPr="00B77A73">
        <w:rPr>
          <w:rFonts w:ascii="Arial" w:hAnsi="Arial" w:cs="Arial"/>
        </w:rPr>
        <w:t xml:space="preserve">Il presidente ricorda i criteri riportati nel verbale n.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1"/>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2"/>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stabiliti per l’attribuzione dell’eventuale punteggio integrativo, nonché i criteri stabiliti per l’attribuzione della lode, riportati nel verbale n.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fldChar w:fldCharType="begin">
          <w:ffData>
            <w:name w:val="Testo21"/>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fldChar w:fldCharType="begin">
          <w:ffData>
            <w:name w:val="Testo22"/>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1E1B3D52" w14:textId="77777777" w:rsidR="00172B3E" w:rsidRPr="00B77A73" w:rsidRDefault="00172B3E" w:rsidP="00172B3E">
      <w:pPr>
        <w:suppressAutoHyphens/>
        <w:jc w:val="both"/>
        <w:rPr>
          <w:rFonts w:ascii="Arial" w:hAnsi="Arial" w:cs="Arial"/>
        </w:rPr>
      </w:pPr>
    </w:p>
    <w:p w14:paraId="160C2CF0" w14:textId="77777777" w:rsidR="00172B3E" w:rsidRPr="00B77A73" w:rsidRDefault="00172B3E" w:rsidP="00172B3E">
      <w:pPr>
        <w:suppressAutoHyphens/>
        <w:jc w:val="both"/>
        <w:rPr>
          <w:rFonts w:ascii="Arial" w:hAnsi="Arial" w:cs="Arial"/>
        </w:rPr>
      </w:pPr>
      <w:bookmarkStart w:id="161" w:name="_Hlk103615260"/>
      <w:r w:rsidRPr="00B77A73">
        <w:rPr>
          <w:rFonts w:ascii="Arial" w:hAnsi="Arial" w:cs="Arial"/>
        </w:rPr>
        <w:t xml:space="preserve">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w:t>
      </w:r>
      <w:bookmarkStart w:id="162" w:name="_Hlk103614957"/>
      <w:r w:rsidRPr="00B77A73">
        <w:rPr>
          <w:rFonts w:ascii="Arial" w:hAnsi="Arial" w:cs="Arial"/>
        </w:rPr>
        <w:t>nelle due prove scritte e nel colloquio</w:t>
      </w:r>
      <w:bookmarkEnd w:id="162"/>
      <w:r w:rsidRPr="00B77A73">
        <w:rPr>
          <w:rFonts w:ascii="Arial" w:hAnsi="Arial" w:cs="Arial"/>
        </w:rPr>
        <w:t>, sul punteggio totale conseguito nelle prove d’esame.</w:t>
      </w:r>
    </w:p>
    <w:bookmarkEnd w:id="161"/>
    <w:p w14:paraId="6C24A4DD" w14:textId="77777777" w:rsidR="00172B3E" w:rsidRPr="00B77A73" w:rsidRDefault="00172B3E" w:rsidP="00172B3E">
      <w:pPr>
        <w:pStyle w:val="BodyTextIndent21"/>
        <w:numPr>
          <w:ilvl w:val="12"/>
          <w:numId w:val="0"/>
        </w:numPr>
        <w:spacing w:line="240" w:lineRule="auto"/>
        <w:rPr>
          <w:rFonts w:cs="Arial"/>
          <w:sz w:val="20"/>
        </w:rPr>
      </w:pPr>
    </w:p>
    <w:p w14:paraId="54D59C88" w14:textId="77777777" w:rsidR="00172B3E" w:rsidRPr="00B77A73" w:rsidRDefault="00172B3E" w:rsidP="00172B3E">
      <w:pPr>
        <w:pStyle w:val="BodyTextIndent21"/>
        <w:numPr>
          <w:ilvl w:val="12"/>
          <w:numId w:val="0"/>
        </w:numPr>
        <w:spacing w:line="240" w:lineRule="auto"/>
        <w:rPr>
          <w:rFonts w:cs="Arial"/>
          <w:sz w:val="20"/>
        </w:rPr>
      </w:pPr>
      <w:r w:rsidRPr="00B77A73">
        <w:rPr>
          <w:rFonts w:cs="Arial"/>
          <w:sz w:val="20"/>
        </w:rPr>
        <w:t>La sottocommissione, prende, dunque, in esame gli atti relativi all’attribuzione del credito scolastico e dei punteggi delle prove d’esame.</w:t>
      </w:r>
    </w:p>
    <w:p w14:paraId="21E2FD20"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 xml:space="preserve">Il presidente invita i commissari ad esprimere osservazioni e proposte in relazione all’andamento delle operazioni fin qui compiute: </w:t>
      </w:r>
      <w:r w:rsidRPr="00B77A73">
        <w:rPr>
          <w:rFonts w:ascii="Arial" w:hAnsi="Arial" w:cs="Arial"/>
        </w:rPr>
        <w:fldChar w:fldCharType="begin">
          <w:ffData>
            <w:name w:val="Testo2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1C1587CC" w14:textId="77777777" w:rsidR="00172B3E" w:rsidRPr="00B77A73" w:rsidRDefault="00172B3E" w:rsidP="00172B3E">
      <w:pPr>
        <w:widowControl w:val="0"/>
        <w:numPr>
          <w:ilvl w:val="12"/>
          <w:numId w:val="0"/>
        </w:numPr>
        <w:rPr>
          <w:rFonts w:ascii="Arial" w:hAnsi="Arial" w:cs="Arial"/>
        </w:rPr>
      </w:pPr>
    </w:p>
    <w:p w14:paraId="0107686B" w14:textId="77777777" w:rsidR="00172B3E" w:rsidRPr="00B77A73" w:rsidRDefault="00172B3E" w:rsidP="00172B3E">
      <w:pPr>
        <w:suppressAutoHyphens/>
        <w:jc w:val="both"/>
        <w:rPr>
          <w:rFonts w:ascii="Arial" w:hAnsi="Arial" w:cs="Arial"/>
        </w:rPr>
      </w:pPr>
      <w:r w:rsidRPr="00B77A73">
        <w:rPr>
          <w:rFonts w:ascii="Arial" w:hAnsi="Arial" w:cs="Arial"/>
        </w:rPr>
        <w:t>Si procede, per ciascun candidato, all’attribuzione del voto finale come da elenco più avanti riportato. Per i soli candidati che abbiano ottenuto un credito scolastico di almeno 40 punti ed un risultato nelle prove di esame pari almeno a 40 punti, la sottocommissione procede alle integrazioni</w:t>
      </w:r>
      <w:r w:rsidRPr="00B77A73">
        <w:rPr>
          <w:rStyle w:val="RimandonotaapidipaginaF"/>
          <w:rFonts w:ascii="Arial" w:hAnsi="Arial" w:cs="Arial"/>
        </w:rPr>
        <w:footnoteReference w:id="74"/>
      </w:r>
      <w:r w:rsidRPr="00B77A73">
        <w:rPr>
          <w:rFonts w:ascii="Arial" w:hAnsi="Arial" w:cs="Arial"/>
        </w:rPr>
        <w:t xml:space="preserve"> di seguito riportate opportunamente motivate:</w:t>
      </w:r>
    </w:p>
    <w:p w14:paraId="143D730B"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458"/>
        <w:gridCol w:w="1191"/>
      </w:tblGrid>
      <w:tr w:rsidR="00172B3E" w:rsidRPr="00B77A73" w14:paraId="1A835257" w14:textId="77777777" w:rsidTr="00F1698A">
        <w:tc>
          <w:tcPr>
            <w:tcW w:w="3047" w:type="dxa"/>
            <w:tcBorders>
              <w:top w:val="single" w:sz="6" w:space="0" w:color="auto"/>
              <w:left w:val="single" w:sz="6" w:space="0" w:color="auto"/>
              <w:bottom w:val="double" w:sz="6" w:space="0" w:color="auto"/>
            </w:tcBorders>
            <w:shd w:val="pct5" w:color="auto" w:fill="auto"/>
          </w:tcPr>
          <w:p w14:paraId="147319E2" w14:textId="77777777" w:rsidR="00172B3E" w:rsidRPr="00B77A73" w:rsidRDefault="00172B3E" w:rsidP="00F1698A">
            <w:pPr>
              <w:jc w:val="center"/>
              <w:rPr>
                <w:rFonts w:ascii="Arial" w:hAnsi="Arial" w:cs="Arial"/>
                <w:b/>
              </w:rPr>
            </w:pPr>
            <w:r w:rsidRPr="00B77A73">
              <w:rPr>
                <w:rFonts w:ascii="Arial" w:hAnsi="Arial" w:cs="Arial"/>
                <w:b/>
              </w:rPr>
              <w:t>Candidato</w:t>
            </w:r>
          </w:p>
        </w:tc>
        <w:tc>
          <w:tcPr>
            <w:tcW w:w="5458" w:type="dxa"/>
            <w:tcBorders>
              <w:top w:val="single" w:sz="6" w:space="0" w:color="auto"/>
              <w:bottom w:val="double" w:sz="6" w:space="0" w:color="auto"/>
            </w:tcBorders>
            <w:shd w:val="pct5" w:color="auto" w:fill="auto"/>
          </w:tcPr>
          <w:p w14:paraId="1EB4AA83" w14:textId="77777777" w:rsidR="00172B3E" w:rsidRPr="00B77A73" w:rsidRDefault="00172B3E" w:rsidP="00F1698A">
            <w:pPr>
              <w:jc w:val="center"/>
              <w:rPr>
                <w:rFonts w:ascii="Arial" w:hAnsi="Arial" w:cs="Arial"/>
                <w:b/>
              </w:rPr>
            </w:pPr>
            <w:r w:rsidRPr="00B77A73">
              <w:rPr>
                <w:rFonts w:ascii="Arial" w:hAnsi="Arial" w:cs="Arial"/>
                <w:b/>
              </w:rPr>
              <w:t>motivazioni delle proposte e votazioni effettuate</w:t>
            </w:r>
            <w:r w:rsidRPr="00B77A73">
              <w:rPr>
                <w:rStyle w:val="Rimandonotaapidipagina"/>
                <w:rFonts w:ascii="Arial" w:hAnsi="Arial" w:cs="Arial"/>
              </w:rPr>
              <w:footnoteReference w:id="75"/>
            </w:r>
          </w:p>
        </w:tc>
        <w:tc>
          <w:tcPr>
            <w:tcW w:w="1191" w:type="dxa"/>
            <w:tcBorders>
              <w:top w:val="single" w:sz="6" w:space="0" w:color="auto"/>
              <w:bottom w:val="double" w:sz="6" w:space="0" w:color="auto"/>
              <w:right w:val="single" w:sz="6" w:space="0" w:color="auto"/>
            </w:tcBorders>
            <w:shd w:val="pct5" w:color="auto" w:fill="auto"/>
          </w:tcPr>
          <w:p w14:paraId="13FE36A7" w14:textId="77777777" w:rsidR="00172B3E" w:rsidRPr="00B77A73" w:rsidRDefault="00172B3E" w:rsidP="00F1698A">
            <w:pPr>
              <w:jc w:val="center"/>
              <w:rPr>
                <w:rFonts w:ascii="Arial" w:hAnsi="Arial" w:cs="Arial"/>
                <w:b/>
              </w:rPr>
            </w:pPr>
            <w:r w:rsidRPr="00B77A73">
              <w:rPr>
                <w:rFonts w:ascii="Arial" w:hAnsi="Arial" w:cs="Arial"/>
                <w:b/>
              </w:rPr>
              <w:t>punteggio integrativo assegnato</w:t>
            </w:r>
          </w:p>
        </w:tc>
      </w:tr>
      <w:tr w:rsidR="00172B3E" w:rsidRPr="00B77A73" w14:paraId="2B7384E0" w14:textId="77777777" w:rsidTr="00F1698A">
        <w:tc>
          <w:tcPr>
            <w:tcW w:w="3047" w:type="dxa"/>
            <w:tcBorders>
              <w:top w:val="double" w:sz="6" w:space="0" w:color="auto"/>
            </w:tcBorders>
          </w:tcPr>
          <w:p w14:paraId="3AFA8F23" w14:textId="77777777" w:rsidR="00172B3E" w:rsidRPr="00B77A73" w:rsidRDefault="00172B3E" w:rsidP="00F1698A">
            <w:pPr>
              <w:rPr>
                <w:rFonts w:ascii="Arial" w:hAnsi="Arial" w:cs="Arial"/>
              </w:rPr>
            </w:pPr>
          </w:p>
        </w:tc>
        <w:tc>
          <w:tcPr>
            <w:tcW w:w="5458" w:type="dxa"/>
            <w:tcBorders>
              <w:top w:val="double" w:sz="6" w:space="0" w:color="auto"/>
            </w:tcBorders>
          </w:tcPr>
          <w:p w14:paraId="39520466" w14:textId="77777777" w:rsidR="00172B3E" w:rsidRPr="00B77A73" w:rsidRDefault="00172B3E" w:rsidP="00F1698A">
            <w:pPr>
              <w:rPr>
                <w:rFonts w:ascii="Arial" w:hAnsi="Arial" w:cs="Arial"/>
              </w:rPr>
            </w:pPr>
          </w:p>
        </w:tc>
        <w:tc>
          <w:tcPr>
            <w:tcW w:w="1191" w:type="dxa"/>
            <w:tcBorders>
              <w:top w:val="double" w:sz="6" w:space="0" w:color="auto"/>
            </w:tcBorders>
          </w:tcPr>
          <w:p w14:paraId="1A7F9493" w14:textId="77777777" w:rsidR="00172B3E" w:rsidRPr="00B77A73" w:rsidRDefault="00172B3E" w:rsidP="00F1698A">
            <w:pPr>
              <w:jc w:val="right"/>
              <w:rPr>
                <w:rFonts w:ascii="Arial" w:hAnsi="Arial" w:cs="Arial"/>
              </w:rPr>
            </w:pPr>
          </w:p>
        </w:tc>
      </w:tr>
    </w:tbl>
    <w:p w14:paraId="09BD4511" w14:textId="77777777" w:rsidR="00172B3E" w:rsidRPr="00B77A73" w:rsidRDefault="00172B3E" w:rsidP="00172B3E">
      <w:pPr>
        <w:rPr>
          <w:rFonts w:ascii="Arial" w:hAnsi="Arial" w:cs="Arial"/>
        </w:rPr>
      </w:pPr>
    </w:p>
    <w:p w14:paraId="3D0F5FCA" w14:textId="77777777" w:rsidR="00172B3E" w:rsidRPr="00B77A73" w:rsidRDefault="00172B3E" w:rsidP="00172B3E">
      <w:pPr>
        <w:rPr>
          <w:rFonts w:ascii="Arial" w:hAnsi="Arial" w:cs="Arial"/>
        </w:rPr>
      </w:pP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p>
    <w:p w14:paraId="088EB8EA" w14:textId="619ED287" w:rsidR="00172B3E" w:rsidRPr="00B77A73" w:rsidRDefault="00172B3E" w:rsidP="00B0146D">
      <w:pPr>
        <w:widowControl w:val="0"/>
        <w:numPr>
          <w:ilvl w:val="12"/>
          <w:numId w:val="0"/>
        </w:numPr>
        <w:jc w:val="both"/>
        <w:rPr>
          <w:rFonts w:ascii="Arial" w:hAnsi="Arial" w:cs="Arial"/>
        </w:rPr>
      </w:pPr>
      <w:r w:rsidRPr="00B77A73">
        <w:rPr>
          <w:rFonts w:ascii="Arial" w:hAnsi="Arial" w:cs="Arial"/>
        </w:rPr>
        <w:t>Nella tabella</w:t>
      </w:r>
      <w:r w:rsidRPr="00B77A73">
        <w:rPr>
          <w:rStyle w:val="Rimandonotaapidipagina"/>
          <w:rFonts w:ascii="Arial" w:hAnsi="Arial" w:cs="Arial"/>
        </w:rPr>
        <w:footnoteReference w:id="76"/>
      </w:r>
      <w:r w:rsidRPr="00B77A73">
        <w:rPr>
          <w:rFonts w:ascii="Arial" w:hAnsi="Arial" w:cs="Arial"/>
        </w:rPr>
        <w:t xml:space="preserve"> seguente sono riportati, per ciascun candidato, l’attribuzione del punteggio delle prove di </w:t>
      </w:r>
      <w:r w:rsidRPr="00B77A73">
        <w:rPr>
          <w:rFonts w:ascii="Arial" w:hAnsi="Arial" w:cs="Arial"/>
        </w:rPr>
        <w:lastRenderedPageBreak/>
        <w:t>esame, l’eventuale arrotondamento, l’eventuale integrazione deliberata dalla sottocommissione, ed il voto finale dell’esame di Stato espresso in centesimi:</w:t>
      </w:r>
    </w:p>
    <w:p w14:paraId="66588FD2" w14:textId="77777777" w:rsidR="00172B3E" w:rsidRPr="00B77A73" w:rsidRDefault="00172B3E" w:rsidP="00172B3E">
      <w:pPr>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172B3E" w:rsidRPr="00B77A73" w14:paraId="6C36F1F1" w14:textId="77777777" w:rsidTr="00F1698A">
        <w:trPr>
          <w:cantSplit/>
        </w:trPr>
        <w:tc>
          <w:tcPr>
            <w:tcW w:w="507" w:type="dxa"/>
            <w:shd w:val="clear" w:color="auto" w:fill="E5DFEC" w:themeFill="accent4" w:themeFillTint="33"/>
            <w:vAlign w:val="center"/>
          </w:tcPr>
          <w:p w14:paraId="6E924893" w14:textId="77777777" w:rsidR="00172B3E" w:rsidRPr="00B77A73" w:rsidRDefault="00172B3E" w:rsidP="00F1698A">
            <w:pPr>
              <w:suppressAutoHyphens/>
              <w:jc w:val="center"/>
              <w:rPr>
                <w:rFonts w:ascii="Arial" w:hAnsi="Arial" w:cs="Arial"/>
                <w:b/>
              </w:rPr>
            </w:pPr>
            <w:bookmarkStart w:id="163" w:name="_Hlk103615328"/>
            <w:r w:rsidRPr="00B77A73">
              <w:rPr>
                <w:rFonts w:ascii="Arial" w:hAnsi="Arial" w:cs="Arial"/>
                <w:b/>
              </w:rPr>
              <w:t>n.</w:t>
            </w:r>
          </w:p>
        </w:tc>
        <w:tc>
          <w:tcPr>
            <w:tcW w:w="1325" w:type="dxa"/>
            <w:shd w:val="clear" w:color="auto" w:fill="E5DFEC" w:themeFill="accent4" w:themeFillTint="33"/>
            <w:vAlign w:val="center"/>
          </w:tcPr>
          <w:p w14:paraId="7CF70EB5"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6240" w:type="dxa"/>
            <w:gridSpan w:val="6"/>
            <w:shd w:val="clear" w:color="auto" w:fill="E5DFEC" w:themeFill="accent4" w:themeFillTint="33"/>
            <w:vAlign w:val="center"/>
          </w:tcPr>
          <w:p w14:paraId="2CFC37C2" w14:textId="77777777" w:rsidR="00172B3E" w:rsidRPr="00B77A73" w:rsidRDefault="00172B3E" w:rsidP="00F1698A">
            <w:pPr>
              <w:suppressAutoHyphens/>
              <w:jc w:val="center"/>
              <w:rPr>
                <w:rFonts w:ascii="Arial" w:hAnsi="Arial" w:cs="Arial"/>
                <w:b/>
              </w:rPr>
            </w:pPr>
            <w:r w:rsidRPr="00B77A73">
              <w:rPr>
                <w:rFonts w:ascii="Arial" w:hAnsi="Arial" w:cs="Arial"/>
                <w:b/>
              </w:rPr>
              <w:t>Punteggi</w:t>
            </w:r>
          </w:p>
        </w:tc>
        <w:tc>
          <w:tcPr>
            <w:tcW w:w="914" w:type="dxa"/>
            <w:shd w:val="clear" w:color="auto" w:fill="E5DFEC" w:themeFill="accent4" w:themeFillTint="33"/>
            <w:vAlign w:val="center"/>
          </w:tcPr>
          <w:p w14:paraId="62F3C6A5" w14:textId="77777777" w:rsidR="00172B3E" w:rsidRPr="00B77A73" w:rsidRDefault="00172B3E" w:rsidP="00F1698A">
            <w:pPr>
              <w:suppressAutoHyphens/>
              <w:jc w:val="center"/>
              <w:rPr>
                <w:rFonts w:ascii="Arial" w:hAnsi="Arial" w:cs="Arial"/>
                <w:b/>
              </w:rPr>
            </w:pPr>
            <w:r w:rsidRPr="00B77A73">
              <w:rPr>
                <w:rFonts w:ascii="Arial" w:hAnsi="Arial" w:cs="Arial"/>
                <w:b/>
              </w:rPr>
              <w:t>VOTO</w:t>
            </w:r>
          </w:p>
          <w:p w14:paraId="3D18987C" w14:textId="77777777" w:rsidR="00172B3E" w:rsidRPr="00B77A73" w:rsidRDefault="00172B3E" w:rsidP="00F1698A">
            <w:pPr>
              <w:suppressAutoHyphens/>
              <w:jc w:val="center"/>
              <w:rPr>
                <w:rFonts w:ascii="Arial" w:hAnsi="Arial" w:cs="Arial"/>
                <w:b/>
              </w:rPr>
            </w:pPr>
            <w:r w:rsidRPr="00B77A73">
              <w:rPr>
                <w:rFonts w:ascii="Arial" w:hAnsi="Arial" w:cs="Arial"/>
                <w:b/>
              </w:rPr>
              <w:t>FINALE</w:t>
            </w:r>
          </w:p>
          <w:p w14:paraId="739EA024" w14:textId="77777777" w:rsidR="00172B3E" w:rsidRPr="00B77A73" w:rsidRDefault="00172B3E" w:rsidP="00F1698A">
            <w:pPr>
              <w:suppressAutoHyphens/>
              <w:jc w:val="center"/>
              <w:rPr>
                <w:rFonts w:ascii="Arial" w:hAnsi="Arial" w:cs="Arial"/>
                <w:b/>
              </w:rPr>
            </w:pPr>
            <w:r w:rsidRPr="00B77A73">
              <w:rPr>
                <w:rFonts w:ascii="Arial" w:hAnsi="Arial" w:cs="Arial"/>
                <w:b/>
              </w:rPr>
              <w:t>(in centesimi)</w:t>
            </w:r>
          </w:p>
          <w:p w14:paraId="27726FC7" w14:textId="77777777" w:rsidR="00172B3E" w:rsidRPr="00B77A73" w:rsidRDefault="00172B3E" w:rsidP="00F1698A">
            <w:pPr>
              <w:suppressAutoHyphens/>
              <w:jc w:val="center"/>
              <w:rPr>
                <w:rFonts w:ascii="Arial" w:hAnsi="Arial" w:cs="Arial"/>
                <w:b/>
                <w:color w:val="FF0000"/>
              </w:rPr>
            </w:pPr>
          </w:p>
        </w:tc>
      </w:tr>
      <w:tr w:rsidR="00172B3E" w:rsidRPr="00B77A73" w14:paraId="68169E42" w14:textId="77777777" w:rsidTr="00F1698A">
        <w:trPr>
          <w:cantSplit/>
        </w:trPr>
        <w:tc>
          <w:tcPr>
            <w:tcW w:w="507" w:type="dxa"/>
            <w:tcBorders>
              <w:bottom w:val="double" w:sz="6" w:space="0" w:color="auto"/>
            </w:tcBorders>
            <w:shd w:val="clear" w:color="auto" w:fill="FFFFFF" w:themeFill="background1"/>
            <w:vAlign w:val="center"/>
          </w:tcPr>
          <w:p w14:paraId="12ECA3CA" w14:textId="77777777" w:rsidR="00172B3E" w:rsidRPr="00B77A73" w:rsidRDefault="00172B3E"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1B542BF7" w14:textId="77777777" w:rsidR="00172B3E" w:rsidRPr="00B77A73" w:rsidRDefault="00172B3E"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07276353" w14:textId="77777777" w:rsidR="00172B3E" w:rsidRPr="00B77A73" w:rsidRDefault="00172B3E" w:rsidP="00F1698A">
            <w:pPr>
              <w:suppressAutoHyphens/>
              <w:rPr>
                <w:rFonts w:ascii="Arial" w:hAnsi="Arial" w:cs="Arial"/>
                <w:b/>
              </w:rPr>
            </w:pPr>
            <w:r w:rsidRPr="00B77A73">
              <w:rPr>
                <w:rFonts w:ascii="Arial" w:hAnsi="Arial" w:cs="Arial"/>
                <w:b/>
              </w:rPr>
              <w:t>Credito</w:t>
            </w:r>
          </w:p>
          <w:p w14:paraId="0D1A0A4C" w14:textId="77777777" w:rsidR="00172B3E" w:rsidRPr="00B77A73" w:rsidRDefault="00172B3E" w:rsidP="00F1698A">
            <w:pPr>
              <w:suppressAutoHyphens/>
              <w:rPr>
                <w:rFonts w:ascii="Arial" w:hAnsi="Arial" w:cs="Arial"/>
                <w:b/>
              </w:rPr>
            </w:pPr>
            <w:r w:rsidRPr="00B77A73">
              <w:rPr>
                <w:rFonts w:ascii="Arial" w:hAnsi="Arial" w:cs="Arial"/>
                <w:b/>
              </w:rPr>
              <w:t>scolastico</w:t>
            </w:r>
          </w:p>
        </w:tc>
        <w:tc>
          <w:tcPr>
            <w:tcW w:w="851" w:type="dxa"/>
            <w:tcBorders>
              <w:bottom w:val="double" w:sz="6" w:space="0" w:color="auto"/>
            </w:tcBorders>
            <w:shd w:val="clear" w:color="auto" w:fill="E5DFEC" w:themeFill="accent4" w:themeFillTint="33"/>
          </w:tcPr>
          <w:p w14:paraId="3B09C05B" w14:textId="77777777" w:rsidR="00172B3E" w:rsidRPr="00B77A73" w:rsidRDefault="00172B3E" w:rsidP="00F1698A">
            <w:pPr>
              <w:suppressAutoHyphens/>
              <w:rPr>
                <w:rFonts w:ascii="Arial" w:hAnsi="Arial" w:cs="Arial"/>
                <w:b/>
              </w:rPr>
            </w:pPr>
            <w:r w:rsidRPr="00B77A73">
              <w:rPr>
                <w:rFonts w:ascii="Arial" w:hAnsi="Arial" w:cs="Arial"/>
                <w:b/>
              </w:rPr>
              <w:t>I prova</w:t>
            </w:r>
          </w:p>
          <w:p w14:paraId="00252620" w14:textId="77777777" w:rsidR="00172B3E" w:rsidRPr="00B77A73" w:rsidRDefault="00172B3E" w:rsidP="00F1698A">
            <w:pPr>
              <w:suppressAutoHyphens/>
              <w:rPr>
                <w:rFonts w:ascii="Arial" w:hAnsi="Arial" w:cs="Arial"/>
                <w:b/>
              </w:rPr>
            </w:pPr>
            <w:r w:rsidRPr="00B77A73">
              <w:rPr>
                <w:rFonts w:ascii="Arial" w:hAnsi="Arial" w:cs="Arial"/>
                <w:b/>
              </w:rPr>
              <w:t>scritta</w:t>
            </w:r>
          </w:p>
        </w:tc>
        <w:tc>
          <w:tcPr>
            <w:tcW w:w="852" w:type="dxa"/>
            <w:tcBorders>
              <w:top w:val="nil"/>
              <w:bottom w:val="double" w:sz="6" w:space="0" w:color="auto"/>
            </w:tcBorders>
            <w:shd w:val="clear" w:color="auto" w:fill="E5DFEC" w:themeFill="accent4" w:themeFillTint="33"/>
          </w:tcPr>
          <w:p w14:paraId="2C343C8B" w14:textId="77777777" w:rsidR="00172B3E" w:rsidRPr="00B77A73" w:rsidRDefault="00172B3E" w:rsidP="00F1698A">
            <w:pPr>
              <w:suppressAutoHyphens/>
              <w:rPr>
                <w:rFonts w:ascii="Arial" w:hAnsi="Arial" w:cs="Arial"/>
                <w:b/>
              </w:rPr>
            </w:pPr>
            <w:r w:rsidRPr="00B77A73">
              <w:rPr>
                <w:rFonts w:ascii="Arial" w:hAnsi="Arial" w:cs="Arial"/>
                <w:b/>
              </w:rPr>
              <w:t xml:space="preserve">II prova </w:t>
            </w:r>
          </w:p>
          <w:p w14:paraId="6B036CB3" w14:textId="77777777" w:rsidR="00172B3E" w:rsidRPr="00B77A73" w:rsidRDefault="00172B3E" w:rsidP="00F1698A">
            <w:pPr>
              <w:suppressAutoHyphens/>
              <w:rPr>
                <w:rFonts w:ascii="Arial" w:hAnsi="Arial" w:cs="Arial"/>
                <w:b/>
              </w:rPr>
            </w:pPr>
            <w:r w:rsidRPr="00B77A73">
              <w:rPr>
                <w:rFonts w:ascii="Arial" w:hAnsi="Arial" w:cs="Arial"/>
                <w:b/>
              </w:rPr>
              <w:t>scritta</w:t>
            </w:r>
          </w:p>
        </w:tc>
        <w:tc>
          <w:tcPr>
            <w:tcW w:w="1134" w:type="dxa"/>
            <w:tcBorders>
              <w:top w:val="nil"/>
              <w:bottom w:val="double" w:sz="6" w:space="0" w:color="auto"/>
            </w:tcBorders>
            <w:shd w:val="clear" w:color="auto" w:fill="E5DFEC" w:themeFill="accent4" w:themeFillTint="33"/>
          </w:tcPr>
          <w:p w14:paraId="7D6DECD6" w14:textId="77777777" w:rsidR="00172B3E" w:rsidRPr="00B77A73" w:rsidRDefault="00172B3E" w:rsidP="00F1698A">
            <w:pPr>
              <w:suppressAutoHyphens/>
              <w:rPr>
                <w:rFonts w:ascii="Arial" w:hAnsi="Arial" w:cs="Arial"/>
                <w:b/>
              </w:rPr>
            </w:pPr>
            <w:r w:rsidRPr="00B77A73">
              <w:rPr>
                <w:rFonts w:ascii="Arial" w:hAnsi="Arial" w:cs="Arial"/>
                <w:b/>
              </w:rPr>
              <w:t>Colloquio</w:t>
            </w:r>
          </w:p>
        </w:tc>
        <w:tc>
          <w:tcPr>
            <w:tcW w:w="1135" w:type="dxa"/>
            <w:tcBorders>
              <w:top w:val="nil"/>
              <w:bottom w:val="double" w:sz="6" w:space="0" w:color="auto"/>
            </w:tcBorders>
            <w:shd w:val="clear" w:color="auto" w:fill="E5DFEC" w:themeFill="accent4" w:themeFillTint="33"/>
          </w:tcPr>
          <w:p w14:paraId="7D23B776" w14:textId="77777777" w:rsidR="00172B3E" w:rsidRPr="00B77A73" w:rsidRDefault="00172B3E" w:rsidP="00F1698A">
            <w:pPr>
              <w:suppressAutoHyphens/>
              <w:rPr>
                <w:rFonts w:ascii="Arial" w:hAnsi="Arial" w:cs="Arial"/>
                <w:b/>
              </w:rPr>
            </w:pPr>
            <w:r w:rsidRPr="00B77A73">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5E423575" w14:textId="77777777" w:rsidR="00172B3E" w:rsidRPr="00B77A73" w:rsidRDefault="00172B3E" w:rsidP="00F1698A">
            <w:pPr>
              <w:suppressAutoHyphens/>
              <w:ind w:right="652"/>
              <w:rPr>
                <w:rFonts w:ascii="Arial" w:hAnsi="Arial" w:cs="Arial"/>
                <w:b/>
                <w:color w:val="FF0000"/>
              </w:rPr>
            </w:pPr>
            <w:r w:rsidRPr="00B77A73">
              <w:rPr>
                <w:rFonts w:ascii="Arial" w:hAnsi="Arial" w:cs="Arial"/>
                <w:b/>
              </w:rPr>
              <w:t>Integrazione</w:t>
            </w:r>
          </w:p>
        </w:tc>
        <w:tc>
          <w:tcPr>
            <w:tcW w:w="914" w:type="dxa"/>
            <w:tcBorders>
              <w:bottom w:val="double" w:sz="6" w:space="0" w:color="auto"/>
            </w:tcBorders>
            <w:shd w:val="clear" w:color="auto" w:fill="E5DFEC" w:themeFill="accent4" w:themeFillTint="33"/>
          </w:tcPr>
          <w:p w14:paraId="2D09B2A1" w14:textId="77777777" w:rsidR="00172B3E" w:rsidRPr="00B77A73" w:rsidRDefault="00172B3E" w:rsidP="00F1698A">
            <w:pPr>
              <w:suppressAutoHyphens/>
              <w:ind w:right="652"/>
              <w:jc w:val="center"/>
              <w:rPr>
                <w:rFonts w:ascii="Arial" w:hAnsi="Arial" w:cs="Arial"/>
                <w:b/>
              </w:rPr>
            </w:pPr>
          </w:p>
        </w:tc>
      </w:tr>
      <w:tr w:rsidR="00172B3E" w:rsidRPr="00B77A73" w14:paraId="428943CB" w14:textId="77777777" w:rsidTr="00F1698A">
        <w:trPr>
          <w:cantSplit/>
        </w:trPr>
        <w:tc>
          <w:tcPr>
            <w:tcW w:w="507" w:type="dxa"/>
            <w:tcBorders>
              <w:top w:val="nil"/>
            </w:tcBorders>
          </w:tcPr>
          <w:p w14:paraId="46C226AA" w14:textId="77777777" w:rsidR="00172B3E" w:rsidRPr="00B77A73" w:rsidRDefault="00172B3E" w:rsidP="00F1698A">
            <w:pPr>
              <w:suppressAutoHyphens/>
              <w:jc w:val="center"/>
              <w:rPr>
                <w:rFonts w:ascii="Arial" w:hAnsi="Arial" w:cs="Arial"/>
              </w:rPr>
            </w:pPr>
          </w:p>
        </w:tc>
        <w:tc>
          <w:tcPr>
            <w:tcW w:w="1325" w:type="dxa"/>
            <w:tcBorders>
              <w:top w:val="nil"/>
            </w:tcBorders>
          </w:tcPr>
          <w:p w14:paraId="215215AF" w14:textId="77777777" w:rsidR="00172B3E" w:rsidRPr="00B77A73" w:rsidRDefault="00172B3E" w:rsidP="00F1698A">
            <w:pPr>
              <w:suppressAutoHyphens/>
              <w:rPr>
                <w:rFonts w:ascii="Arial" w:hAnsi="Arial" w:cs="Arial"/>
              </w:rPr>
            </w:pPr>
          </w:p>
        </w:tc>
        <w:tc>
          <w:tcPr>
            <w:tcW w:w="851" w:type="dxa"/>
            <w:tcBorders>
              <w:top w:val="nil"/>
            </w:tcBorders>
          </w:tcPr>
          <w:p w14:paraId="6516B0D1" w14:textId="77777777" w:rsidR="00172B3E" w:rsidRPr="00B77A73" w:rsidRDefault="00172B3E" w:rsidP="00F1698A">
            <w:pPr>
              <w:suppressAutoHyphens/>
              <w:rPr>
                <w:rFonts w:ascii="Arial" w:hAnsi="Arial" w:cs="Arial"/>
              </w:rPr>
            </w:pPr>
          </w:p>
        </w:tc>
        <w:tc>
          <w:tcPr>
            <w:tcW w:w="851" w:type="dxa"/>
            <w:tcBorders>
              <w:top w:val="nil"/>
            </w:tcBorders>
          </w:tcPr>
          <w:p w14:paraId="328A1E63" w14:textId="77777777" w:rsidR="00172B3E" w:rsidRPr="00B77A73" w:rsidRDefault="00172B3E" w:rsidP="00F1698A">
            <w:pPr>
              <w:suppressAutoHyphens/>
              <w:rPr>
                <w:rFonts w:ascii="Arial" w:hAnsi="Arial" w:cs="Arial"/>
              </w:rPr>
            </w:pPr>
          </w:p>
        </w:tc>
        <w:tc>
          <w:tcPr>
            <w:tcW w:w="852" w:type="dxa"/>
            <w:tcBorders>
              <w:top w:val="nil"/>
            </w:tcBorders>
          </w:tcPr>
          <w:p w14:paraId="77BC9B58" w14:textId="77777777" w:rsidR="00172B3E" w:rsidRPr="00B77A73" w:rsidRDefault="00172B3E" w:rsidP="00F1698A">
            <w:pPr>
              <w:suppressAutoHyphens/>
              <w:rPr>
                <w:rFonts w:ascii="Arial" w:hAnsi="Arial" w:cs="Arial"/>
              </w:rPr>
            </w:pPr>
          </w:p>
        </w:tc>
        <w:tc>
          <w:tcPr>
            <w:tcW w:w="1134" w:type="dxa"/>
            <w:tcBorders>
              <w:top w:val="nil"/>
            </w:tcBorders>
          </w:tcPr>
          <w:p w14:paraId="19A087F1" w14:textId="77777777" w:rsidR="00172B3E" w:rsidRPr="00B77A73" w:rsidRDefault="00172B3E" w:rsidP="00F1698A">
            <w:pPr>
              <w:suppressAutoHyphens/>
              <w:rPr>
                <w:rFonts w:ascii="Arial" w:hAnsi="Arial" w:cs="Arial"/>
              </w:rPr>
            </w:pPr>
          </w:p>
        </w:tc>
        <w:tc>
          <w:tcPr>
            <w:tcW w:w="1135" w:type="dxa"/>
            <w:tcBorders>
              <w:top w:val="nil"/>
            </w:tcBorders>
          </w:tcPr>
          <w:p w14:paraId="3E8BDD87" w14:textId="77777777" w:rsidR="00172B3E" w:rsidRPr="00B77A73" w:rsidRDefault="00172B3E" w:rsidP="00F1698A">
            <w:pPr>
              <w:suppressAutoHyphens/>
              <w:rPr>
                <w:rFonts w:ascii="Arial" w:hAnsi="Arial" w:cs="Arial"/>
              </w:rPr>
            </w:pPr>
          </w:p>
        </w:tc>
        <w:tc>
          <w:tcPr>
            <w:tcW w:w="1417" w:type="dxa"/>
            <w:tcBorders>
              <w:top w:val="nil"/>
            </w:tcBorders>
          </w:tcPr>
          <w:p w14:paraId="16BE47A2" w14:textId="77777777" w:rsidR="00172B3E" w:rsidRPr="00B77A73" w:rsidRDefault="00172B3E" w:rsidP="00F1698A">
            <w:pPr>
              <w:suppressAutoHyphens/>
              <w:rPr>
                <w:rFonts w:ascii="Arial" w:hAnsi="Arial" w:cs="Arial"/>
              </w:rPr>
            </w:pPr>
          </w:p>
        </w:tc>
        <w:tc>
          <w:tcPr>
            <w:tcW w:w="914" w:type="dxa"/>
            <w:tcBorders>
              <w:top w:val="nil"/>
            </w:tcBorders>
          </w:tcPr>
          <w:p w14:paraId="1CCEBF30" w14:textId="77777777" w:rsidR="00172B3E" w:rsidRPr="00B77A73" w:rsidRDefault="00172B3E" w:rsidP="00F1698A">
            <w:pPr>
              <w:suppressAutoHyphens/>
              <w:rPr>
                <w:rFonts w:ascii="Arial" w:hAnsi="Arial" w:cs="Arial"/>
              </w:rPr>
            </w:pPr>
          </w:p>
        </w:tc>
      </w:tr>
      <w:bookmarkEnd w:id="163"/>
    </w:tbl>
    <w:p w14:paraId="26FA94CB" w14:textId="77777777" w:rsidR="00172B3E" w:rsidRPr="00B77A73" w:rsidRDefault="00172B3E" w:rsidP="00172B3E">
      <w:pPr>
        <w:rPr>
          <w:rFonts w:ascii="Arial" w:hAnsi="Arial" w:cs="Arial"/>
        </w:rPr>
      </w:pPr>
    </w:p>
    <w:p w14:paraId="6B833804" w14:textId="77777777" w:rsidR="00172B3E" w:rsidRPr="00B77A73" w:rsidRDefault="00172B3E" w:rsidP="00172B3E">
      <w:pPr>
        <w:pStyle w:val="BodyTextIndent21"/>
        <w:widowControl w:val="0"/>
        <w:numPr>
          <w:ilvl w:val="12"/>
          <w:numId w:val="0"/>
        </w:numPr>
        <w:spacing w:line="240" w:lineRule="auto"/>
        <w:rPr>
          <w:rFonts w:cs="Arial"/>
          <w:sz w:val="20"/>
        </w:rPr>
      </w:pPr>
      <w:r w:rsidRPr="00B77A73">
        <w:rPr>
          <w:rFonts w:cs="Arial"/>
          <w:sz w:val="20"/>
        </w:rPr>
        <w:t xml:space="preserve">Risulta che hanno, dunque, superato l’esame di Stato, avendo riportato un voto complessivo superiore od uguale a sessanta centesimi, i seguenti candidati: </w:t>
      </w:r>
      <w:r w:rsidRPr="00B77A73">
        <w:rPr>
          <w:rFonts w:cs="Arial"/>
          <w:sz w:val="20"/>
        </w:rPr>
        <w:fldChar w:fldCharType="begin">
          <w:ffData>
            <w:name w:val="Testo11"/>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w:t>
      </w:r>
      <w:r w:rsidRPr="00B77A73">
        <w:rPr>
          <w:rFonts w:cs="Arial"/>
          <w:sz w:val="20"/>
        </w:rPr>
        <w:fldChar w:fldCharType="end"/>
      </w:r>
    </w:p>
    <w:p w14:paraId="2408E585" w14:textId="77777777" w:rsidR="00172B3E" w:rsidRPr="00B77A73" w:rsidRDefault="00172B3E" w:rsidP="00172B3E">
      <w:pPr>
        <w:widowControl w:val="0"/>
        <w:numPr>
          <w:ilvl w:val="12"/>
          <w:numId w:val="0"/>
        </w:numPr>
        <w:rPr>
          <w:rFonts w:ascii="Arial" w:hAnsi="Arial" w:cs="Arial"/>
        </w:rPr>
      </w:pPr>
    </w:p>
    <w:p w14:paraId="0459E0BC" w14:textId="77777777" w:rsidR="00172B3E" w:rsidRPr="00B77A73" w:rsidRDefault="00172B3E" w:rsidP="00172B3E">
      <w:pPr>
        <w:widowControl w:val="0"/>
        <w:numPr>
          <w:ilvl w:val="12"/>
          <w:numId w:val="0"/>
        </w:numPr>
        <w:rPr>
          <w:rFonts w:ascii="Arial" w:hAnsi="Arial" w:cs="Arial"/>
        </w:rPr>
      </w:pPr>
      <w:r w:rsidRPr="00B77A73">
        <w:rPr>
          <w:rFonts w:ascii="Arial" w:hAnsi="Arial" w:cs="Arial"/>
        </w:rPr>
        <w:t>Risulta che non hanno superato l’esame di Stato, avendo riportato un voto complessivo inferiore a sessanta centesimi, i seguenti candidati:</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070F2F5E" w14:textId="77777777" w:rsidR="00172B3E" w:rsidRPr="00B77A73" w:rsidRDefault="00172B3E" w:rsidP="00172B3E">
      <w:pPr>
        <w:widowControl w:val="0"/>
        <w:numPr>
          <w:ilvl w:val="12"/>
          <w:numId w:val="0"/>
        </w:numPr>
        <w:rPr>
          <w:rFonts w:ascii="Arial" w:hAnsi="Arial" w:cs="Arial"/>
        </w:rPr>
      </w:pPr>
    </w:p>
    <w:p w14:paraId="6C98DCEC"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 xml:space="preserve">I seguenti candidati esterni, che hanno sostenuto con esito positivo gli esami preliminari e non hanno superato l’esame di Stato, risultano idonei alla frequenza dell’ultima classe del corso di studi cui l’esame si riferisce (qualora non abbiano già conseguito nei precedenti anni scolastici la promozione o l’idoneità all’ultima classe) </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3F603748" w14:textId="77777777" w:rsidR="00172B3E" w:rsidRPr="00B77A73" w:rsidRDefault="00172B3E" w:rsidP="00172B3E">
      <w:pPr>
        <w:widowControl w:val="0"/>
        <w:numPr>
          <w:ilvl w:val="12"/>
          <w:numId w:val="0"/>
        </w:numPr>
        <w:rPr>
          <w:rFonts w:ascii="Arial" w:hAnsi="Arial" w:cs="Arial"/>
        </w:rPr>
      </w:pPr>
    </w:p>
    <w:p w14:paraId="69358E36" w14:textId="77777777" w:rsidR="00172B3E" w:rsidRPr="00B77A73" w:rsidRDefault="00172B3E" w:rsidP="00172B3E">
      <w:pPr>
        <w:widowControl w:val="0"/>
        <w:ind w:firstLine="851"/>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6734"/>
      </w:tblGrid>
      <w:tr w:rsidR="00172B3E" w:rsidRPr="00B77A73" w14:paraId="65D76129" w14:textId="77777777" w:rsidTr="00F1698A">
        <w:trPr>
          <w:cantSplit/>
        </w:trPr>
        <w:tc>
          <w:tcPr>
            <w:tcW w:w="3047" w:type="dxa"/>
          </w:tcPr>
          <w:p w14:paraId="469D8B47" w14:textId="77777777" w:rsidR="00172B3E" w:rsidRPr="00B77A73" w:rsidRDefault="00172B3E" w:rsidP="00F1698A">
            <w:pPr>
              <w:widowControl w:val="0"/>
              <w:numPr>
                <w:ilvl w:val="12"/>
                <w:numId w:val="0"/>
              </w:numPr>
              <w:jc w:val="center"/>
              <w:rPr>
                <w:rFonts w:ascii="Arial" w:hAnsi="Arial" w:cs="Arial"/>
                <w:b/>
              </w:rPr>
            </w:pPr>
            <w:r w:rsidRPr="00B77A73">
              <w:rPr>
                <w:rFonts w:ascii="Arial" w:hAnsi="Arial" w:cs="Arial"/>
                <w:b/>
              </w:rPr>
              <w:t>Candidati cui è stata attribuita la lode</w:t>
            </w:r>
          </w:p>
        </w:tc>
        <w:tc>
          <w:tcPr>
            <w:tcW w:w="6734" w:type="dxa"/>
          </w:tcPr>
          <w:p w14:paraId="24F4FE95" w14:textId="77777777" w:rsidR="00172B3E" w:rsidRPr="00B77A73" w:rsidRDefault="00172B3E" w:rsidP="00F1698A">
            <w:pPr>
              <w:widowControl w:val="0"/>
              <w:numPr>
                <w:ilvl w:val="12"/>
                <w:numId w:val="0"/>
              </w:numPr>
              <w:jc w:val="center"/>
              <w:rPr>
                <w:rFonts w:ascii="Arial" w:hAnsi="Arial" w:cs="Arial"/>
                <w:b/>
              </w:rPr>
            </w:pPr>
            <w:r w:rsidRPr="00B77A73">
              <w:rPr>
                <w:rFonts w:ascii="Arial" w:hAnsi="Arial" w:cs="Arial"/>
                <w:b/>
              </w:rPr>
              <w:t>Motivazioni</w:t>
            </w:r>
          </w:p>
        </w:tc>
      </w:tr>
      <w:tr w:rsidR="00172B3E" w:rsidRPr="00B77A73" w14:paraId="1F919C8D" w14:textId="77777777" w:rsidTr="00F1698A">
        <w:trPr>
          <w:cantSplit/>
        </w:trPr>
        <w:tc>
          <w:tcPr>
            <w:tcW w:w="3047" w:type="dxa"/>
          </w:tcPr>
          <w:p w14:paraId="12B7433B" w14:textId="77777777" w:rsidR="00172B3E" w:rsidRPr="00B77A73" w:rsidRDefault="00172B3E" w:rsidP="00F1698A">
            <w:pPr>
              <w:widowControl w:val="0"/>
              <w:rPr>
                <w:rFonts w:ascii="Arial" w:hAnsi="Arial" w:cs="Arial"/>
              </w:rPr>
            </w:pPr>
          </w:p>
        </w:tc>
        <w:tc>
          <w:tcPr>
            <w:tcW w:w="6734" w:type="dxa"/>
          </w:tcPr>
          <w:p w14:paraId="1B9AE00A" w14:textId="77777777" w:rsidR="00172B3E" w:rsidRPr="00B77A73" w:rsidRDefault="00172B3E" w:rsidP="00F1698A">
            <w:pPr>
              <w:widowControl w:val="0"/>
              <w:rPr>
                <w:rFonts w:ascii="Arial" w:hAnsi="Arial" w:cs="Arial"/>
              </w:rPr>
            </w:pPr>
          </w:p>
        </w:tc>
      </w:tr>
    </w:tbl>
    <w:p w14:paraId="302F9A8D" w14:textId="77777777" w:rsidR="00172B3E" w:rsidRPr="00B77A73" w:rsidRDefault="00172B3E" w:rsidP="00172B3E">
      <w:pPr>
        <w:widowControl w:val="0"/>
        <w:numPr>
          <w:ilvl w:val="12"/>
          <w:numId w:val="0"/>
        </w:numPr>
        <w:rPr>
          <w:rFonts w:ascii="Arial" w:hAnsi="Arial" w:cs="Arial"/>
        </w:rPr>
      </w:pPr>
    </w:p>
    <w:p w14:paraId="2D48D815" w14:textId="77777777" w:rsidR="00172B3E" w:rsidRPr="00B77A73" w:rsidRDefault="00172B3E" w:rsidP="00172B3E">
      <w:pPr>
        <w:widowControl w:val="0"/>
        <w:numPr>
          <w:ilvl w:val="12"/>
          <w:numId w:val="0"/>
        </w:numPr>
        <w:rPr>
          <w:rFonts w:ascii="Arial" w:hAnsi="Arial" w:cs="Arial"/>
        </w:rPr>
      </w:pPr>
    </w:p>
    <w:p w14:paraId="5E9674B2"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d.lgs. n. 62 del 2017. Parimenti, per i candidati in situazione di DSA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d.lgs. n. 62 del 2017.</w:t>
      </w:r>
    </w:p>
    <w:p w14:paraId="4D07AD0D" w14:textId="77777777" w:rsidR="00172B3E" w:rsidRPr="00B77A73" w:rsidRDefault="00172B3E" w:rsidP="00172B3E">
      <w:pPr>
        <w:widowControl w:val="0"/>
        <w:numPr>
          <w:ilvl w:val="12"/>
          <w:numId w:val="0"/>
        </w:numPr>
        <w:rPr>
          <w:rFonts w:ascii="Arial" w:hAnsi="Arial" w:cs="Arial"/>
        </w:rPr>
      </w:pPr>
    </w:p>
    <w:p w14:paraId="3A86A424" w14:textId="77777777" w:rsidR="00172B3E" w:rsidRPr="00B77A73" w:rsidRDefault="00172B3E" w:rsidP="00172B3E">
      <w:pPr>
        <w:pStyle w:val="Corpotesto"/>
        <w:widowControl w:val="0"/>
        <w:numPr>
          <w:ilvl w:val="12"/>
          <w:numId w:val="0"/>
        </w:numPr>
        <w:rPr>
          <w:rFonts w:cs="Arial"/>
        </w:rPr>
      </w:pPr>
      <w:r w:rsidRPr="00B77A73">
        <w:rPr>
          <w:rFonts w:cs="Arial"/>
        </w:rPr>
        <w:t xml:space="preserve">Osservazioni </w:t>
      </w:r>
      <w:bookmarkStart w:id="164" w:name="Testo315"/>
      <w:r w:rsidRPr="00B77A73">
        <w:rPr>
          <w:rFonts w:cs="Arial"/>
        </w:rPr>
        <w:fldChar w:fldCharType="begin">
          <w:ffData>
            <w:name w:val="Testo315"/>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bookmarkEnd w:id="164"/>
    </w:p>
    <w:p w14:paraId="5A53B971" w14:textId="77777777" w:rsidR="00172B3E" w:rsidRPr="00B77A73" w:rsidRDefault="00172B3E" w:rsidP="00172B3E">
      <w:pPr>
        <w:widowControl w:val="0"/>
        <w:numPr>
          <w:ilvl w:val="12"/>
          <w:numId w:val="0"/>
        </w:numPr>
        <w:rPr>
          <w:rFonts w:ascii="Arial" w:hAnsi="Arial" w:cs="Arial"/>
        </w:rPr>
      </w:pPr>
    </w:p>
    <w:p w14:paraId="58FDFF03" w14:textId="77777777" w:rsidR="00172B3E" w:rsidRPr="00B77A73" w:rsidRDefault="00172B3E" w:rsidP="00172B3E">
      <w:pPr>
        <w:widowControl w:val="0"/>
        <w:numPr>
          <w:ilvl w:val="12"/>
          <w:numId w:val="0"/>
        </w:numPr>
        <w:jc w:val="both"/>
        <w:rPr>
          <w:rFonts w:ascii="Arial" w:hAnsi="Arial" w:cs="Arial"/>
        </w:rPr>
      </w:pPr>
      <w:r w:rsidRPr="00B77A73">
        <w:rPr>
          <w:rFonts w:ascii="Arial" w:hAnsi="Arial" w:cs="Arial"/>
        </w:rPr>
        <w:t>Il risultato degli esami e il punteggio conseguito dai candidati vengono riportati sulle schede di ciascun candidato e sui registri d’esame prima della chiusura del plico degli atti della sottocommissione d’esame.</w:t>
      </w:r>
    </w:p>
    <w:p w14:paraId="232D0390" w14:textId="77777777" w:rsidR="00172B3E" w:rsidRPr="00B77A73" w:rsidRDefault="00172B3E" w:rsidP="00172B3E">
      <w:pPr>
        <w:widowControl w:val="0"/>
        <w:numPr>
          <w:ilvl w:val="12"/>
          <w:numId w:val="0"/>
        </w:numPr>
        <w:rPr>
          <w:rFonts w:ascii="Arial" w:hAnsi="Arial" w:cs="Arial"/>
        </w:rPr>
      </w:pPr>
    </w:p>
    <w:p w14:paraId="10EE6D41" w14:textId="77777777" w:rsidR="00172B3E" w:rsidRPr="00B77A73" w:rsidRDefault="00172B3E" w:rsidP="00172B3E">
      <w:pPr>
        <w:pStyle w:val="BodyText21"/>
        <w:rPr>
          <w:rFonts w:cs="Arial"/>
          <w:sz w:val="20"/>
        </w:rPr>
      </w:pPr>
      <w:r w:rsidRPr="00B77A73">
        <w:rPr>
          <w:rFonts w:cs="Arial"/>
          <w:sz w:val="20"/>
        </w:rPr>
        <w:t xml:space="preserve">Letto, approvato e sottoscritto il presente verbale, la seduta è tolta alle ore </w:t>
      </w:r>
      <w:bookmarkStart w:id="165" w:name="Testo318"/>
      <w:r w:rsidRPr="00B77A73">
        <w:rPr>
          <w:rFonts w:cs="Arial"/>
          <w:sz w:val="20"/>
        </w:rPr>
        <w:fldChar w:fldCharType="begin">
          <w:ffData>
            <w:name w:val="Testo318"/>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bookmarkEnd w:id="165"/>
    </w:p>
    <w:p w14:paraId="25E20419" w14:textId="77777777" w:rsidR="00172B3E" w:rsidRPr="00B77A73" w:rsidRDefault="00172B3E" w:rsidP="00172B3E">
      <w:pPr>
        <w:pStyle w:val="BodyText21"/>
        <w:numPr>
          <w:ilvl w:val="12"/>
          <w:numId w:val="0"/>
        </w:numPr>
        <w:ind w:firstLine="851"/>
        <w:rPr>
          <w:rFonts w:cs="Arial"/>
          <w:sz w:val="20"/>
        </w:rPr>
      </w:pPr>
    </w:p>
    <w:p w14:paraId="6AC3F05F" w14:textId="77777777" w:rsidR="00172B3E" w:rsidRPr="00B77A73" w:rsidRDefault="00172B3E" w:rsidP="00172B3E">
      <w:pPr>
        <w:widowControl w:val="0"/>
        <w:numPr>
          <w:ilvl w:val="12"/>
          <w:numId w:val="0"/>
        </w:numPr>
        <w:rPr>
          <w:rFonts w:ascii="Arial" w:hAnsi="Arial" w:cs="Arial"/>
        </w:rPr>
      </w:pPr>
    </w:p>
    <w:p w14:paraId="79E95CAD" w14:textId="77777777" w:rsidR="00172B3E" w:rsidRPr="00B77A73" w:rsidRDefault="00172B3E" w:rsidP="00172B3E">
      <w:pPr>
        <w:widowControl w:val="0"/>
        <w:numPr>
          <w:ilvl w:val="12"/>
          <w:numId w:val="0"/>
        </w:numPr>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089555D5" w14:textId="77777777" w:rsidR="00172B3E" w:rsidRPr="00B77A73" w:rsidRDefault="00172B3E" w:rsidP="00172B3E">
      <w:pPr>
        <w:widowControl w:val="0"/>
        <w:numPr>
          <w:ilvl w:val="12"/>
          <w:numId w:val="0"/>
        </w:numPr>
        <w:rPr>
          <w:rFonts w:ascii="Arial" w:hAnsi="Arial" w:cs="Arial"/>
        </w:rPr>
      </w:pPr>
    </w:p>
    <w:p w14:paraId="640A7EF4" w14:textId="77777777" w:rsidR="00172B3E" w:rsidRPr="00B77A73" w:rsidRDefault="00172B3E" w:rsidP="00172B3E">
      <w:pPr>
        <w:widowControl w:val="0"/>
        <w:numPr>
          <w:ilvl w:val="12"/>
          <w:numId w:val="0"/>
        </w:numPr>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1A681FEC" w14:textId="57807CD9" w:rsidR="00172B3E" w:rsidRPr="00B77A73" w:rsidRDefault="00172B3E" w:rsidP="00B0146D">
      <w:pPr>
        <w:pStyle w:val="Titolo1"/>
        <w:rPr>
          <w:szCs w:val="28"/>
        </w:rPr>
      </w:pPr>
      <w:bookmarkStart w:id="166" w:name="_Toc104827105"/>
      <w:r w:rsidRPr="00B77A73">
        <w:rPr>
          <w:rFonts w:cs="Arial"/>
        </w:rPr>
        <w:lastRenderedPageBreak/>
        <w:t xml:space="preserve">22 . </w:t>
      </w:r>
      <w:r w:rsidRPr="00B77A73">
        <w:rPr>
          <w:szCs w:val="28"/>
        </w:rPr>
        <w:t>Verbale n.</w:t>
      </w:r>
      <w:r w:rsidRPr="00B77A73">
        <w:rPr>
          <w:szCs w:val="28"/>
        </w:rPr>
        <w:fldChar w:fldCharType="begin">
          <w:ffData>
            <w:name w:val="Testo1"/>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r w:rsidRPr="00B77A73">
        <w:rPr>
          <w:szCs w:val="28"/>
        </w:rPr>
        <w:fldChar w:fldCharType="end"/>
      </w:r>
      <w:r w:rsidRPr="00B77A73">
        <w:rPr>
          <w:szCs w:val="28"/>
        </w:rPr>
        <w:t xml:space="preserve"> della riunione della sottocommissione destinata agli adempimenti conclusivi delle operazioni d’esame</w:t>
      </w:r>
      <w:bookmarkEnd w:id="166"/>
    </w:p>
    <w:p w14:paraId="31E08F76" w14:textId="6950519E" w:rsidR="00B0146D" w:rsidRPr="00B77A73" w:rsidRDefault="00B0146D" w:rsidP="00B0146D">
      <w:pPr>
        <w:pStyle w:val="BodyTextIndent21"/>
        <w:widowControl w:val="0"/>
        <w:numPr>
          <w:ilvl w:val="12"/>
          <w:numId w:val="0"/>
        </w:numPr>
        <w:spacing w:line="240" w:lineRule="auto"/>
        <w:rPr>
          <w:rFonts w:cs="Arial"/>
          <w:sz w:val="20"/>
        </w:rPr>
      </w:pPr>
      <w:r w:rsidRPr="00B77A73">
        <w:rPr>
          <w:rFonts w:cs="Arial"/>
          <w:sz w:val="20"/>
        </w:rPr>
        <w:t xml:space="preserve">Il giorno </w:t>
      </w:r>
      <w:r w:rsidRPr="00B77A73">
        <w:rPr>
          <w:rFonts w:cs="Arial"/>
          <w:sz w:val="20"/>
        </w:rPr>
        <w:fldChar w:fldCharType="begin">
          <w:ffData>
            <w:name w:val="Testo2"/>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006403EA" w:rsidRPr="00B77A73">
        <w:rPr>
          <w:rFonts w:cs="Arial"/>
          <w:noProof/>
          <w:sz w:val="20"/>
        </w:rPr>
        <w:t>........</w:t>
      </w:r>
      <w:r w:rsidRPr="00B77A73">
        <w:rPr>
          <w:rFonts w:cs="Arial"/>
          <w:sz w:val="20"/>
        </w:rPr>
        <w:fldChar w:fldCharType="end"/>
      </w:r>
      <w:r w:rsidRPr="00B77A73">
        <w:rPr>
          <w:rFonts w:cs="Arial"/>
          <w:sz w:val="20"/>
        </w:rPr>
        <w:t xml:space="preserve"> del mese di </w:t>
      </w:r>
      <w:r w:rsidRPr="00B77A73">
        <w:rPr>
          <w:rFonts w:cs="Arial"/>
          <w:sz w:val="20"/>
        </w:rPr>
        <w:fldChar w:fldCharType="begin">
          <w:ffData>
            <w:name w:val="Testo3"/>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006403EA" w:rsidRPr="00B77A73">
        <w:rPr>
          <w:rFonts w:cs="Arial"/>
          <w:noProof/>
          <w:sz w:val="20"/>
        </w:rPr>
        <w:t>........</w:t>
      </w:r>
      <w:r w:rsidRPr="00B77A73">
        <w:rPr>
          <w:rFonts w:cs="Arial"/>
          <w:sz w:val="20"/>
        </w:rPr>
        <w:fldChar w:fldCharType="end"/>
      </w:r>
      <w:r w:rsidRPr="00B77A73">
        <w:rPr>
          <w:rFonts w:cs="Arial"/>
          <w:sz w:val="20"/>
        </w:rPr>
        <w:t xml:space="preserve"> dell’anno </w:t>
      </w:r>
      <w:r w:rsidRPr="00B77A73">
        <w:rPr>
          <w:rFonts w:cs="Arial"/>
          <w:sz w:val="20"/>
        </w:rPr>
        <w:fldChar w:fldCharType="begin">
          <w:ffData>
            <w:name w:val="Testo4"/>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006403EA" w:rsidRPr="00B77A73">
        <w:rPr>
          <w:rFonts w:cs="Arial"/>
          <w:noProof/>
          <w:sz w:val="20"/>
        </w:rPr>
        <w:t>........</w:t>
      </w:r>
      <w:r w:rsidRPr="00B77A73">
        <w:rPr>
          <w:rFonts w:cs="Arial"/>
          <w:sz w:val="20"/>
        </w:rPr>
        <w:fldChar w:fldCharType="end"/>
      </w:r>
      <w:r w:rsidRPr="00B77A73">
        <w:rPr>
          <w:rFonts w:cs="Arial"/>
          <w:sz w:val="20"/>
        </w:rPr>
        <w:t xml:space="preserve"> alle ore </w:t>
      </w:r>
      <w:r w:rsidRPr="00B77A73">
        <w:rPr>
          <w:rFonts w:cs="Arial"/>
          <w:sz w:val="20"/>
        </w:rPr>
        <w:fldChar w:fldCharType="begin">
          <w:ffData>
            <w:name w:val="Testo5"/>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r w:rsidRPr="00B77A73">
        <w:rPr>
          <w:rFonts w:cs="Arial"/>
          <w:sz w:val="20"/>
        </w:rPr>
        <w:t xml:space="preserve"> nei locali del </w:t>
      </w:r>
      <w:r w:rsidRPr="00B77A73">
        <w:rPr>
          <w:rFonts w:cs="Arial"/>
          <w:sz w:val="20"/>
        </w:rPr>
        <w:fldChar w:fldCharType="begin">
          <w:ffData>
            <w:name w:val="Testo6"/>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006403EA" w:rsidRPr="00B77A73">
        <w:rPr>
          <w:rFonts w:cs="Arial"/>
          <w:noProof/>
          <w:sz w:val="20"/>
        </w:rPr>
        <w:t>........</w:t>
      </w:r>
      <w:r w:rsidRPr="00B77A73">
        <w:rPr>
          <w:rFonts w:cs="Arial"/>
          <w:sz w:val="20"/>
        </w:rPr>
        <w:fldChar w:fldCharType="end"/>
      </w:r>
      <w:r w:rsidRPr="00B77A73">
        <w:rPr>
          <w:rFonts w:cs="Arial"/>
          <w:sz w:val="20"/>
        </w:rPr>
        <w:t xml:space="preserve"> di </w:t>
      </w:r>
      <w:r w:rsidRPr="00B77A73">
        <w:rPr>
          <w:rFonts w:cs="Arial"/>
          <w:sz w:val="20"/>
        </w:rPr>
        <w:fldChar w:fldCharType="begin">
          <w:ffData>
            <w:name w:val="Testo7"/>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006403EA" w:rsidRPr="00B77A73">
        <w:rPr>
          <w:rFonts w:cs="Arial"/>
          <w:noProof/>
          <w:sz w:val="20"/>
        </w:rPr>
        <w:t>........</w:t>
      </w:r>
      <w:r w:rsidRPr="00B77A73">
        <w:rPr>
          <w:rFonts w:cs="Arial"/>
          <w:sz w:val="20"/>
        </w:rPr>
        <w:fldChar w:fldCharType="end"/>
      </w:r>
      <w:r w:rsidRPr="00B77A73">
        <w:rPr>
          <w:rFonts w:cs="Arial"/>
          <w:sz w:val="20"/>
        </w:rPr>
        <w:t xml:space="preserve"> adibiti a suo ufficio, si riunisce la sottocommissione  n. </w:t>
      </w:r>
      <w:r w:rsidRPr="00B77A73">
        <w:rPr>
          <w:rFonts w:cs="Arial"/>
          <w:sz w:val="20"/>
        </w:rPr>
        <w:fldChar w:fldCharType="begin">
          <w:ffData>
            <w:name w:val="Testo8"/>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006403EA" w:rsidRPr="00B77A73">
        <w:rPr>
          <w:rFonts w:cs="Arial"/>
          <w:noProof/>
          <w:sz w:val="20"/>
        </w:rPr>
        <w:t>........</w:t>
      </w:r>
      <w:r w:rsidRPr="00B77A73">
        <w:rPr>
          <w:rFonts w:cs="Arial"/>
          <w:sz w:val="20"/>
        </w:rPr>
        <w:fldChar w:fldCharType="end"/>
      </w:r>
      <w:r w:rsidRPr="00B77A73">
        <w:rPr>
          <w:rFonts w:cs="Arial"/>
          <w:sz w:val="20"/>
        </w:rPr>
        <w:t>/sez.</w:t>
      </w:r>
      <w:r w:rsidRPr="00B77A73">
        <w:rPr>
          <w:rFonts w:cs="Arial"/>
          <w:sz w:val="20"/>
        </w:rPr>
        <w:fldChar w:fldCharType="begin">
          <w:ffData>
            <w:name w:val="Testo9"/>
            <w:enabled/>
            <w:calcOnExit w:val="0"/>
            <w:textInput>
              <w:default w:val="$1#"/>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006403EA" w:rsidRPr="00B77A73">
        <w:rPr>
          <w:rFonts w:cs="Arial"/>
          <w:noProof/>
          <w:sz w:val="20"/>
        </w:rPr>
        <w:t>........</w:t>
      </w:r>
      <w:r w:rsidRPr="00B77A73">
        <w:rPr>
          <w:rFonts w:cs="Arial"/>
          <w:sz w:val="20"/>
        </w:rPr>
        <w:fldChar w:fldCharType="end"/>
      </w:r>
      <w:r w:rsidRPr="00B77A73">
        <w:rPr>
          <w:rFonts w:cs="Arial"/>
          <w:sz w:val="20"/>
        </w:rPr>
        <w:t xml:space="preserve">, costituita per lo svolgimento dell’esame di Stato conclusivo </w:t>
      </w:r>
      <w:proofErr w:type="spellStart"/>
      <w:r w:rsidRPr="00B77A73">
        <w:rPr>
          <w:rFonts w:cs="Arial"/>
          <w:sz w:val="20"/>
        </w:rPr>
        <w:t>delsecondo</w:t>
      </w:r>
      <w:proofErr w:type="spellEnd"/>
      <w:r w:rsidRPr="00B77A73">
        <w:rPr>
          <w:rFonts w:cs="Arial"/>
          <w:sz w:val="20"/>
        </w:rPr>
        <w:t xml:space="preserve"> ciclo di istruzione al fine di compiere gli adempimenti conclusivi delle operazioni d’esame.</w:t>
      </w:r>
    </w:p>
    <w:p w14:paraId="0EEC6BE6" w14:textId="51D3B0B5" w:rsidR="00B0146D" w:rsidRPr="00B77A73" w:rsidRDefault="00B0146D" w:rsidP="00B0146D">
      <w:pPr>
        <w:widowControl w:val="0"/>
        <w:numPr>
          <w:ilvl w:val="12"/>
          <w:numId w:val="0"/>
        </w:numPr>
        <w:ind w:right="-1"/>
        <w:rPr>
          <w:rFonts w:ascii="Arial" w:hAnsi="Arial" w:cs="Arial"/>
        </w:rPr>
      </w:pPr>
      <w:r w:rsidRPr="00B77A73">
        <w:rPr>
          <w:rFonts w:ascii="Arial" w:hAnsi="Arial" w:cs="Arial"/>
        </w:rPr>
        <w:t>Sono presenti il presidente</w:t>
      </w:r>
      <w:r w:rsidRPr="00B77A73">
        <w:rPr>
          <w:rStyle w:val="Rimandonotaapidipagina"/>
          <w:rFonts w:ascii="Arial" w:hAnsi="Arial" w:cs="Arial"/>
        </w:rPr>
        <w:footnoteReference w:id="77"/>
      </w:r>
      <w:r w:rsidRPr="00B77A73">
        <w:rPr>
          <w:rFonts w:ascii="Arial" w:hAnsi="Arial" w:cs="Arial"/>
        </w:rPr>
        <w:t xml:space="preserve">, prof. </w:t>
      </w:r>
      <w:r w:rsidRPr="00B77A73">
        <w:rPr>
          <w:rFonts w:ascii="Arial" w:hAnsi="Arial" w:cs="Arial"/>
        </w:rPr>
        <w:fldChar w:fldCharType="begin">
          <w:ffData>
            <w:name w:val="Testo1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006403EA" w:rsidRPr="00B77A73">
        <w:rPr>
          <w:rFonts w:ascii="Arial" w:hAnsi="Arial" w:cs="Arial"/>
          <w:noProof/>
        </w:rPr>
        <w:t>........</w:t>
      </w:r>
      <w:r w:rsidRPr="00B77A73">
        <w:rPr>
          <w:rFonts w:ascii="Arial" w:hAnsi="Arial" w:cs="Arial"/>
        </w:rPr>
        <w:fldChar w:fldCharType="end"/>
      </w:r>
    </w:p>
    <w:p w14:paraId="1EF41BB7" w14:textId="3EC74946" w:rsidR="00B0146D" w:rsidRPr="00B77A73" w:rsidRDefault="00B0146D" w:rsidP="00B0146D">
      <w:pPr>
        <w:widowControl w:val="0"/>
        <w:numPr>
          <w:ilvl w:val="12"/>
          <w:numId w:val="0"/>
        </w:numPr>
        <w:rPr>
          <w:rFonts w:ascii="Arial" w:hAnsi="Arial" w:cs="Arial"/>
        </w:rPr>
      </w:pPr>
      <w:r w:rsidRPr="00B77A73">
        <w:rPr>
          <w:rFonts w:ascii="Arial" w:hAnsi="Arial" w:cs="Arial"/>
        </w:rPr>
        <w:t xml:space="preserve">e i commissari, proff. </w:t>
      </w:r>
      <w:r w:rsidRPr="00B77A73">
        <w:rPr>
          <w:rFonts w:ascii="Arial" w:hAnsi="Arial" w:cs="Arial"/>
        </w:rPr>
        <w:fldChar w:fldCharType="begin">
          <w:ffData>
            <w:name w:val="Testo2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006403EA" w:rsidRPr="00B77A73">
        <w:rPr>
          <w:rFonts w:ascii="Arial" w:hAnsi="Arial" w:cs="Arial"/>
          <w:noProof/>
        </w:rPr>
        <w:t>........</w:t>
      </w:r>
      <w:r w:rsidRPr="00B77A73">
        <w:rPr>
          <w:rFonts w:ascii="Arial" w:hAnsi="Arial" w:cs="Arial"/>
        </w:rPr>
        <w:fldChar w:fldCharType="end"/>
      </w:r>
    </w:p>
    <w:p w14:paraId="15D8080F" w14:textId="77777777" w:rsidR="00B0146D" w:rsidRPr="00B77A73" w:rsidRDefault="00B0146D" w:rsidP="00B0146D">
      <w:pPr>
        <w:pStyle w:val="Rientrocorpodeltesto3"/>
        <w:rPr>
          <w:rFonts w:ascii="Arial" w:hAnsi="Arial" w:cs="Arial"/>
          <w:sz w:val="20"/>
          <w:szCs w:val="20"/>
        </w:rPr>
      </w:pPr>
    </w:p>
    <w:p w14:paraId="1BB9F35B" w14:textId="77777777" w:rsidR="00B0146D" w:rsidRPr="00B77A73" w:rsidRDefault="00B0146D" w:rsidP="00B0146D">
      <w:pPr>
        <w:suppressAutoHyphens/>
        <w:jc w:val="both"/>
        <w:rPr>
          <w:rFonts w:ascii="Arial" w:hAnsi="Arial" w:cs="Arial"/>
        </w:rPr>
      </w:pPr>
      <w:r w:rsidRPr="00B77A73">
        <w:rPr>
          <w:rFonts w:ascii="Arial" w:hAnsi="Arial" w:cs="Arial"/>
        </w:rPr>
        <w:t>Viene compilato il registro dell’esame in due copie, delle quali una destinata agli atti dell’Istituto sede d’esame e l’altra da rendere disponibile all’Ufficio scolastico regionale competente per territorio. Il registro contiene la trascrizione delle generalità dei candidati, della loro provenienza scolastica e dei risultati dell’esame.</w:t>
      </w:r>
    </w:p>
    <w:p w14:paraId="47B99D9C" w14:textId="77777777" w:rsidR="00B0146D" w:rsidRPr="00B77A73" w:rsidRDefault="00B0146D" w:rsidP="00B0146D">
      <w:pPr>
        <w:suppressAutoHyphens/>
        <w:jc w:val="both"/>
        <w:rPr>
          <w:rFonts w:ascii="Arial" w:hAnsi="Arial" w:cs="Arial"/>
        </w:rPr>
      </w:pPr>
      <w:r w:rsidRPr="00B77A73">
        <w:rPr>
          <w:rFonts w:ascii="Arial" w:hAnsi="Arial" w:cs="Arial"/>
        </w:rPr>
        <w:t>Per i candidati esterni (non in possesso di promozione o idoneità alla classe finale), che non hanno superato l’esame di Stato, viene attestata l’idoneità alla frequenza dell’ultima classe del corso di studi cui si riferisce l’esame stesso.</w:t>
      </w:r>
    </w:p>
    <w:p w14:paraId="36E04250" w14:textId="77777777" w:rsidR="00B0146D" w:rsidRPr="00B77A73" w:rsidRDefault="00B0146D" w:rsidP="00B0146D">
      <w:pPr>
        <w:suppressAutoHyphens/>
        <w:jc w:val="both"/>
        <w:rPr>
          <w:rFonts w:ascii="Arial" w:hAnsi="Arial" w:cs="Arial"/>
        </w:rPr>
      </w:pPr>
      <w:r w:rsidRPr="00B77A73">
        <w:rPr>
          <w:rFonts w:ascii="Arial" w:hAnsi="Arial" w:cs="Arial"/>
        </w:rPr>
        <w:t>Vengono compilati sia il prospetto riportante i risultati dell’esame da affiggere all’albo dell’Istituto sia i diplomi (se disponibili).</w:t>
      </w:r>
    </w:p>
    <w:p w14:paraId="545CCC54" w14:textId="77777777" w:rsidR="00B0146D" w:rsidRPr="00B77A73" w:rsidRDefault="00B0146D" w:rsidP="00B0146D">
      <w:pPr>
        <w:suppressAutoHyphens/>
        <w:jc w:val="both"/>
        <w:rPr>
          <w:rFonts w:ascii="Arial" w:hAnsi="Arial" w:cs="Arial"/>
        </w:rPr>
      </w:pPr>
      <w:r w:rsidRPr="00B77A73">
        <w:rPr>
          <w:rFonts w:ascii="Arial" w:hAnsi="Arial" w:cs="Arial"/>
        </w:rPr>
        <w:t>La commissione provvede alla consegna degli stessi ai candidati</w:t>
      </w:r>
      <w:r w:rsidRPr="00B77A73">
        <w:rPr>
          <w:rFonts w:ascii="Arial" w:hAnsi="Arial" w:cs="Arial"/>
          <w:vertAlign w:val="superscript"/>
        </w:rPr>
        <w:footnoteReference w:id="78"/>
      </w:r>
      <w:r w:rsidRPr="00B77A73">
        <w:rPr>
          <w:rFonts w:ascii="Arial" w:hAnsi="Arial" w:cs="Arial"/>
        </w:rPr>
        <w:t>.</w:t>
      </w:r>
    </w:p>
    <w:p w14:paraId="0717A77C" w14:textId="77777777" w:rsidR="00B0146D" w:rsidRPr="00B77A73" w:rsidRDefault="00B0146D" w:rsidP="00B0146D">
      <w:pPr>
        <w:pStyle w:val="Corpotesto"/>
        <w:widowControl w:val="0"/>
        <w:numPr>
          <w:ilvl w:val="12"/>
          <w:numId w:val="0"/>
        </w:numPr>
        <w:rPr>
          <w:rFonts w:ascii="Arial" w:hAnsi="Arial" w:cs="Arial"/>
        </w:rPr>
      </w:pP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180E1EA" w14:textId="77777777" w:rsidR="00B0146D" w:rsidRPr="00B77A73" w:rsidRDefault="00B0146D" w:rsidP="00B0146D">
      <w:pPr>
        <w:widowControl w:val="0"/>
        <w:overflowPunct w:val="0"/>
        <w:autoSpaceDE w:val="0"/>
        <w:autoSpaceDN w:val="0"/>
        <w:adjustRightInd w:val="0"/>
        <w:jc w:val="both"/>
        <w:textAlignment w:val="baseline"/>
        <w:rPr>
          <w:rFonts w:ascii="Arial" w:hAnsi="Arial" w:cs="Arial"/>
        </w:rPr>
      </w:pPr>
    </w:p>
    <w:p w14:paraId="3867ABBE" w14:textId="77777777" w:rsidR="00B0146D" w:rsidRPr="00B77A73" w:rsidRDefault="00B0146D" w:rsidP="00B0146D">
      <w:pPr>
        <w:widowControl w:val="0"/>
        <w:overflowPunct w:val="0"/>
        <w:autoSpaceDE w:val="0"/>
        <w:autoSpaceDN w:val="0"/>
        <w:adjustRightInd w:val="0"/>
        <w:jc w:val="both"/>
        <w:textAlignment w:val="baseline"/>
        <w:rPr>
          <w:rFonts w:ascii="Arial" w:hAnsi="Arial" w:cs="Arial"/>
        </w:rPr>
      </w:pPr>
      <w:r w:rsidRPr="00B77A73">
        <w:rPr>
          <w:rFonts w:ascii="Arial" w:hAnsi="Arial" w:cs="Arial"/>
        </w:rPr>
        <w:t xml:space="preserve">I presidenti di commissione trasmettono al competente USR un’apposita relazione, sulla base di un </w:t>
      </w:r>
      <w:proofErr w:type="spellStart"/>
      <w:r w:rsidRPr="00B77A73">
        <w:rPr>
          <w:rFonts w:ascii="Arial" w:hAnsi="Arial" w:cs="Arial"/>
        </w:rPr>
        <w:t>form</w:t>
      </w:r>
      <w:proofErr w:type="spellEnd"/>
      <w:r w:rsidRPr="00B77A73">
        <w:rPr>
          <w:rFonts w:ascii="Arial" w:hAnsi="Arial" w:cs="Arial"/>
        </w:rPr>
        <w:t xml:space="preserve"> telematico disponibile su “Commissione web”, contenente osservazioni sullo svolgimento della prova e sui livelli di apprendimento degli studenti, nonché eventuali proposte migliorative dell’esame di Stato.</w:t>
      </w:r>
    </w:p>
    <w:p w14:paraId="7C347AC7" w14:textId="77777777" w:rsidR="00B0146D" w:rsidRPr="00B77A73" w:rsidRDefault="00B0146D" w:rsidP="00B0146D">
      <w:pPr>
        <w:suppressAutoHyphens/>
        <w:rPr>
          <w:rFonts w:ascii="Arial" w:hAnsi="Arial" w:cs="Arial"/>
        </w:rPr>
      </w:pPr>
    </w:p>
    <w:p w14:paraId="04570D92" w14:textId="77777777" w:rsidR="00B0146D" w:rsidRPr="00B77A73" w:rsidRDefault="00B0146D" w:rsidP="00B0146D">
      <w:pPr>
        <w:suppressAutoHyphens/>
        <w:jc w:val="both"/>
        <w:rPr>
          <w:rFonts w:ascii="Arial" w:hAnsi="Arial" w:cs="Arial"/>
        </w:rPr>
      </w:pPr>
      <w:r w:rsidRPr="00B77A73">
        <w:rPr>
          <w:rFonts w:ascii="Arial" w:hAnsi="Arial" w:cs="Arial"/>
        </w:rPr>
        <w:t>Si procede, poi, alla firma di tutti gli atti</w:t>
      </w:r>
      <w:r w:rsidRPr="00B77A73">
        <w:rPr>
          <w:rFonts w:ascii="Arial" w:hAnsi="Arial" w:cs="Arial"/>
          <w:vertAlign w:val="superscript"/>
        </w:rPr>
        <w:footnoteReference w:id="79"/>
      </w:r>
      <w:r w:rsidRPr="00B77A73">
        <w:rPr>
          <w:rFonts w:ascii="Arial" w:hAnsi="Arial" w:cs="Arial"/>
        </w:rPr>
        <w:t xml:space="preserve"> ed alla preparazione del plico che raccoglie le schede riportanti la verbalizzazione delle prove e dei risultati finali dei singoli candidati, il registro dei verbali di tutte le sedute e operazioni compiute dalla Commissione, nonché le documentazioni varie, da specificare, riguardanti gli esami stessi.</w:t>
      </w:r>
    </w:p>
    <w:p w14:paraId="1AB05576" w14:textId="77777777" w:rsidR="00B0146D" w:rsidRPr="00B77A73" w:rsidRDefault="00B0146D" w:rsidP="00B0146D">
      <w:pPr>
        <w:suppressAutoHyphens/>
        <w:rPr>
          <w:rFonts w:ascii="Arial" w:hAnsi="Arial" w:cs="Arial"/>
        </w:rPr>
      </w:pPr>
    </w:p>
    <w:p w14:paraId="79CB44EA" w14:textId="77777777" w:rsidR="00B0146D" w:rsidRPr="00B77A73" w:rsidRDefault="00B0146D" w:rsidP="00B0146D">
      <w:pPr>
        <w:widowControl w:val="0"/>
        <w:numPr>
          <w:ilvl w:val="12"/>
          <w:numId w:val="0"/>
        </w:numPr>
        <w:jc w:val="both"/>
        <w:rPr>
          <w:rFonts w:ascii="Arial" w:hAnsi="Arial" w:cs="Arial"/>
        </w:rPr>
      </w:pPr>
      <w:r w:rsidRPr="00B77A73">
        <w:rPr>
          <w:rFonts w:ascii="Arial" w:hAnsi="Arial" w:cs="Arial"/>
        </w:rPr>
        <w:t xml:space="preserve">Il plico viene infine chiuso e su di esso vengono apposti n. </w:t>
      </w:r>
      <w:r w:rsidRPr="00B77A73">
        <w:rPr>
          <w:rFonts w:ascii="Arial" w:hAnsi="Arial" w:cs="Arial"/>
        </w:rPr>
        <w:fldChar w:fldCharType="begin">
          <w:ffData>
            <w:name w:val="Testo22"/>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bolli di ceralacca, con impresso il timbro della </w:t>
      </w:r>
      <w:proofErr w:type="spellStart"/>
      <w:r w:rsidRPr="00B77A73">
        <w:rPr>
          <w:rFonts w:ascii="Arial" w:hAnsi="Arial" w:cs="Arial"/>
        </w:rPr>
        <w:t>scuola.Tutti</w:t>
      </w:r>
      <w:proofErr w:type="spellEnd"/>
      <w:r w:rsidRPr="00B77A73">
        <w:rPr>
          <w:rFonts w:ascii="Arial" w:hAnsi="Arial" w:cs="Arial"/>
        </w:rPr>
        <w:t xml:space="preserve"> i componenti la commissione presenti appongono la propria firma sul plico che sarà consegnato per la custodia al dirigente scolastico dell’Istituto </w:t>
      </w:r>
      <w:r w:rsidRPr="00B77A73">
        <w:rPr>
          <w:rFonts w:ascii="Arial" w:hAnsi="Arial" w:cs="Arial"/>
        </w:rPr>
        <w:fldChar w:fldCharType="begin">
          <w:ffData>
            <w:name w:val="Testo2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24"/>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p>
    <w:p w14:paraId="061FB5EE" w14:textId="77777777" w:rsidR="00B0146D" w:rsidRPr="00B77A73" w:rsidRDefault="00B0146D" w:rsidP="00B0146D">
      <w:pPr>
        <w:pStyle w:val="Intestazione"/>
        <w:widowControl w:val="0"/>
        <w:tabs>
          <w:tab w:val="clear" w:pos="4819"/>
        </w:tabs>
        <w:suppressAutoHyphens/>
        <w:rPr>
          <w:rFonts w:ascii="Arial" w:hAnsi="Arial" w:cs="Arial"/>
          <w:strike/>
          <w:sz w:val="20"/>
        </w:rPr>
      </w:pPr>
    </w:p>
    <w:p w14:paraId="099314C0" w14:textId="77777777" w:rsidR="00B0146D" w:rsidRPr="00B77A73" w:rsidRDefault="00B0146D" w:rsidP="00B0146D">
      <w:pPr>
        <w:widowControl w:val="0"/>
        <w:suppressAutoHyphens/>
        <w:overflowPunct w:val="0"/>
        <w:autoSpaceDE w:val="0"/>
        <w:autoSpaceDN w:val="0"/>
        <w:adjustRightInd w:val="0"/>
        <w:jc w:val="both"/>
        <w:textAlignment w:val="baseline"/>
        <w:rPr>
          <w:rFonts w:ascii="Arial" w:hAnsi="Arial" w:cs="Arial"/>
        </w:rPr>
      </w:pPr>
      <w:r w:rsidRPr="00B77A73">
        <w:rPr>
          <w:rFonts w:ascii="Arial" w:hAnsi="Arial" w:cs="Arial"/>
        </w:rPr>
        <w:t>Non è più necessario trasmettere all’USR il fascicolo cartaceo del registro degli esami, in quanto lo stesso sarà disponibile per gli UU.SS.RR. attraverso apposite funzioni SIDI.</w:t>
      </w:r>
    </w:p>
    <w:p w14:paraId="6A8FC072" w14:textId="77777777" w:rsidR="00B0146D" w:rsidRPr="00B77A73" w:rsidRDefault="00B0146D" w:rsidP="00B0146D">
      <w:pPr>
        <w:widowControl w:val="0"/>
        <w:numPr>
          <w:ilvl w:val="12"/>
          <w:numId w:val="0"/>
        </w:numPr>
        <w:jc w:val="both"/>
        <w:rPr>
          <w:rFonts w:ascii="Arial" w:hAnsi="Arial" w:cs="Arial"/>
        </w:rPr>
      </w:pPr>
    </w:p>
    <w:p w14:paraId="27D6C62F" w14:textId="77777777" w:rsidR="00B0146D" w:rsidRPr="00B77A73" w:rsidRDefault="00B0146D" w:rsidP="00B0146D">
      <w:pPr>
        <w:pStyle w:val="BodyText21"/>
        <w:numPr>
          <w:ilvl w:val="12"/>
          <w:numId w:val="0"/>
        </w:numPr>
        <w:rPr>
          <w:rFonts w:cs="Arial"/>
          <w:sz w:val="20"/>
        </w:rPr>
      </w:pPr>
      <w:r w:rsidRPr="00B77A73">
        <w:rPr>
          <w:rFonts w:cs="Arial"/>
          <w:sz w:val="20"/>
        </w:rPr>
        <w:t xml:space="preserve">Letto, approvato e sottoscritto il presente verbale, la seduta è tolta alle ore </w:t>
      </w:r>
      <w:r w:rsidRPr="00B77A73">
        <w:rPr>
          <w:rFonts w:cs="Arial"/>
          <w:sz w:val="20"/>
        </w:rPr>
        <w:fldChar w:fldCharType="begin">
          <w:ffData>
            <w:name w:val="Testo25"/>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757DBAB5" w14:textId="77777777" w:rsidR="00B0146D" w:rsidRPr="00B77A73" w:rsidRDefault="00B0146D" w:rsidP="00B0146D">
      <w:pPr>
        <w:widowControl w:val="0"/>
        <w:numPr>
          <w:ilvl w:val="12"/>
          <w:numId w:val="0"/>
        </w:numPr>
        <w:rPr>
          <w:rFonts w:ascii="Arial" w:hAnsi="Arial" w:cs="Arial"/>
        </w:rPr>
      </w:pPr>
    </w:p>
    <w:p w14:paraId="7370B673" w14:textId="77777777" w:rsidR="00B0146D" w:rsidRPr="00B77A73" w:rsidRDefault="00B0146D" w:rsidP="00B0146D">
      <w:pPr>
        <w:widowControl w:val="0"/>
        <w:numPr>
          <w:ilvl w:val="12"/>
          <w:numId w:val="0"/>
        </w:numPr>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46144DFE" w14:textId="77777777" w:rsidR="00B0146D" w:rsidRPr="00B77A73" w:rsidRDefault="00B0146D" w:rsidP="00B0146D">
      <w:pPr>
        <w:widowControl w:val="0"/>
        <w:numPr>
          <w:ilvl w:val="12"/>
          <w:numId w:val="0"/>
        </w:numPr>
        <w:rPr>
          <w:rFonts w:ascii="Arial" w:hAnsi="Arial" w:cs="Arial"/>
        </w:rPr>
      </w:pPr>
    </w:p>
    <w:p w14:paraId="1400D8A0" w14:textId="77777777" w:rsidR="00B0146D" w:rsidRPr="00B77A73" w:rsidRDefault="00B0146D" w:rsidP="00B0146D">
      <w:pPr>
        <w:widowControl w:val="0"/>
        <w:numPr>
          <w:ilvl w:val="12"/>
          <w:numId w:val="0"/>
        </w:numPr>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7F83334F" w14:textId="77777777" w:rsidR="00B0146D" w:rsidRPr="00B77A73" w:rsidRDefault="00B0146D" w:rsidP="00B0146D">
      <w:pPr>
        <w:widowControl w:val="0"/>
        <w:numPr>
          <w:ilvl w:val="12"/>
          <w:numId w:val="0"/>
        </w:numPr>
        <w:rPr>
          <w:rFonts w:ascii="Arial" w:hAnsi="Arial" w:cs="Arial"/>
        </w:rPr>
      </w:pPr>
    </w:p>
    <w:p w14:paraId="774267AC" w14:textId="77777777" w:rsidR="00B0146D" w:rsidRPr="00B77A73" w:rsidRDefault="00B0146D" w:rsidP="00B0146D">
      <w:pPr>
        <w:rPr>
          <w:rFonts w:ascii="Arial" w:hAnsi="Arial" w:cs="Arial"/>
          <w:lang w:eastAsia="en-US"/>
        </w:rPr>
      </w:pPr>
    </w:p>
    <w:p w14:paraId="279D65D3" w14:textId="77777777" w:rsidR="00172B3E" w:rsidRPr="00B77A73" w:rsidRDefault="00172B3E" w:rsidP="00172B3E">
      <w:pPr>
        <w:pStyle w:val="Titolo1"/>
        <w:numPr>
          <w:ilvl w:val="12"/>
          <w:numId w:val="0"/>
        </w:numPr>
        <w:rPr>
          <w:szCs w:val="28"/>
        </w:rPr>
      </w:pPr>
      <w:bookmarkStart w:id="167" w:name="_Toc104827106"/>
      <w:r w:rsidRPr="00B77A73">
        <w:rPr>
          <w:szCs w:val="28"/>
        </w:rPr>
        <w:lastRenderedPageBreak/>
        <w:t xml:space="preserve">23.  Verbale n. </w:t>
      </w:r>
      <w:r w:rsidRPr="00B77A73">
        <w:rPr>
          <w:szCs w:val="28"/>
        </w:rPr>
        <w:fldChar w:fldCharType="begin">
          <w:ffData>
            <w:name w:val="Testo1"/>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r w:rsidRPr="00B77A73">
        <w:rPr>
          <w:szCs w:val="28"/>
        </w:rPr>
        <w:fldChar w:fldCharType="end"/>
      </w:r>
      <w:r w:rsidRPr="00B77A73">
        <w:rPr>
          <w:szCs w:val="28"/>
        </w:rPr>
        <w:t xml:space="preserve"> di restituzione dei locali, di documenti, registri e stampati e di consegna del plico al dirigente scolastico dell’Istituto</w:t>
      </w:r>
      <w:bookmarkEnd w:id="167"/>
    </w:p>
    <w:p w14:paraId="5C5805E6" w14:textId="77777777" w:rsidR="00172B3E" w:rsidRPr="00B77A73" w:rsidRDefault="00172B3E" w:rsidP="00172B3E">
      <w:pPr>
        <w:widowControl w:val="0"/>
        <w:numPr>
          <w:ilvl w:val="12"/>
          <w:numId w:val="0"/>
        </w:numPr>
        <w:rPr>
          <w:rFonts w:ascii="Arial" w:hAnsi="Arial"/>
          <w:sz w:val="24"/>
        </w:rPr>
      </w:pPr>
    </w:p>
    <w:p w14:paraId="37E735E0" w14:textId="77777777" w:rsidR="00172B3E" w:rsidRPr="00B77A73" w:rsidRDefault="00172B3E" w:rsidP="00172B3E">
      <w:pPr>
        <w:pStyle w:val="Corpotesto"/>
        <w:widowControl w:val="0"/>
        <w:rPr>
          <w:rFonts w:cs="Arial"/>
        </w:rPr>
      </w:pPr>
      <w:r w:rsidRPr="00B77A73">
        <w:rPr>
          <w:rFonts w:cs="Arial"/>
          <w:b w:val="0"/>
          <w:bCs/>
        </w:rPr>
        <w:t xml:space="preserve">Il giorno </w:t>
      </w:r>
      <w:r w:rsidRPr="00B77A73">
        <w:rPr>
          <w:rFonts w:cs="Arial"/>
          <w:b w:val="0"/>
          <w:bCs/>
        </w:rPr>
        <w:fldChar w:fldCharType="begin">
          <w:ffData>
            <w:name w:val="Testo2"/>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Fonts w:cs="Arial"/>
          <w:b w:val="0"/>
          <w:bCs/>
        </w:rPr>
        <w:t xml:space="preserve"> del mese di </w:t>
      </w:r>
      <w:r w:rsidRPr="00B77A73">
        <w:rPr>
          <w:rFonts w:cs="Arial"/>
          <w:b w:val="0"/>
          <w:bCs/>
        </w:rPr>
        <w:fldChar w:fldCharType="begin">
          <w:ffData>
            <w:name w:val="Testo3"/>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Fonts w:cs="Arial"/>
          <w:b w:val="0"/>
          <w:bCs/>
        </w:rPr>
        <w:t xml:space="preserve"> dell’anno </w:t>
      </w:r>
      <w:r w:rsidRPr="00B77A73">
        <w:rPr>
          <w:rFonts w:cs="Arial"/>
          <w:b w:val="0"/>
          <w:bCs/>
        </w:rPr>
        <w:fldChar w:fldCharType="begin">
          <w:ffData>
            <w:name w:val="Testo4"/>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Fonts w:cs="Arial"/>
          <w:b w:val="0"/>
          <w:bCs/>
        </w:rPr>
        <w:t xml:space="preserve"> alle ore </w:t>
      </w:r>
      <w:r w:rsidRPr="00B77A73">
        <w:rPr>
          <w:rFonts w:cs="Arial"/>
          <w:b w:val="0"/>
          <w:bCs/>
        </w:rPr>
        <w:fldChar w:fldCharType="begin">
          <w:ffData>
            <w:name w:val="Testo5"/>
            <w:enabled/>
            <w:calcOnExit w:val="0"/>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 </w:t>
      </w:r>
      <w:r w:rsidRPr="00B77A73">
        <w:rPr>
          <w:rFonts w:cs="Arial"/>
          <w:b w:val="0"/>
          <w:bCs/>
          <w:noProof/>
        </w:rPr>
        <w:t> </w:t>
      </w:r>
      <w:r w:rsidRPr="00B77A73">
        <w:rPr>
          <w:rFonts w:cs="Arial"/>
          <w:b w:val="0"/>
          <w:bCs/>
          <w:noProof/>
        </w:rPr>
        <w:t> </w:t>
      </w:r>
      <w:r w:rsidRPr="00B77A73">
        <w:rPr>
          <w:rFonts w:cs="Arial"/>
          <w:b w:val="0"/>
          <w:bCs/>
          <w:noProof/>
        </w:rPr>
        <w:t> </w:t>
      </w:r>
      <w:r w:rsidRPr="00B77A73">
        <w:rPr>
          <w:rFonts w:cs="Arial"/>
          <w:b w:val="0"/>
          <w:bCs/>
          <w:noProof/>
        </w:rPr>
        <w:t> </w:t>
      </w:r>
      <w:r w:rsidRPr="00B77A73">
        <w:rPr>
          <w:rFonts w:cs="Arial"/>
          <w:b w:val="0"/>
          <w:bCs/>
        </w:rPr>
        <w:fldChar w:fldCharType="end"/>
      </w:r>
      <w:r w:rsidRPr="00B77A73">
        <w:rPr>
          <w:rFonts w:cs="Arial"/>
          <w:b w:val="0"/>
          <w:bCs/>
        </w:rPr>
        <w:t xml:space="preserve"> nella sede del </w:t>
      </w:r>
      <w:r w:rsidRPr="00B77A73">
        <w:rPr>
          <w:rFonts w:cs="Arial"/>
          <w:b w:val="0"/>
          <w:bCs/>
        </w:rPr>
        <w:fldChar w:fldCharType="begin">
          <w:ffData>
            <w:name w:val="Testo18"/>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Fonts w:cs="Arial"/>
          <w:b w:val="0"/>
          <w:bCs/>
        </w:rPr>
        <w:t xml:space="preserve"> di </w:t>
      </w:r>
      <w:r w:rsidRPr="00B77A73">
        <w:rPr>
          <w:rFonts w:cs="Arial"/>
          <w:b w:val="0"/>
          <w:bCs/>
        </w:rPr>
        <w:fldChar w:fldCharType="begin">
          <w:ffData>
            <w:name w:val="Testo21"/>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Fonts w:cs="Arial"/>
          <w:b w:val="0"/>
          <w:bCs/>
        </w:rPr>
        <w:t xml:space="preserve"> il prof. </w:t>
      </w:r>
      <w:r w:rsidRPr="00B77A73">
        <w:rPr>
          <w:rFonts w:cs="Arial"/>
          <w:b w:val="0"/>
          <w:bCs/>
        </w:rPr>
        <w:fldChar w:fldCharType="begin">
          <w:ffData>
            <w:name w:val="Testo8"/>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Fonts w:cs="Arial"/>
          <w:b w:val="0"/>
          <w:bCs/>
        </w:rPr>
        <w:t xml:space="preserve">, presidente della sottocommissione n. </w:t>
      </w:r>
      <w:r w:rsidRPr="00B77A73">
        <w:rPr>
          <w:rFonts w:cs="Arial"/>
          <w:b w:val="0"/>
          <w:bCs/>
        </w:rPr>
        <w:fldChar w:fldCharType="begin">
          <w:ffData>
            <w:name w:val="Testo9"/>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Fonts w:cs="Arial"/>
          <w:b w:val="0"/>
          <w:bCs/>
        </w:rPr>
        <w:t xml:space="preserve">/sez. </w:t>
      </w:r>
      <w:r w:rsidRPr="00B77A73">
        <w:rPr>
          <w:rFonts w:cs="Arial"/>
          <w:b w:val="0"/>
          <w:bCs/>
        </w:rPr>
        <w:fldChar w:fldCharType="begin">
          <w:ffData>
            <w:name w:val="Testo26"/>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Fonts w:cs="Arial"/>
          <w:b w:val="0"/>
          <w:bCs/>
        </w:rPr>
        <w:t xml:space="preserve"> della provincia di </w:t>
      </w:r>
      <w:r w:rsidRPr="00B77A73">
        <w:rPr>
          <w:rFonts w:cs="Arial"/>
          <w:b w:val="0"/>
          <w:bCs/>
        </w:rPr>
        <w:fldChar w:fldCharType="begin">
          <w:ffData>
            <w:name w:val="Testo18"/>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Fonts w:cs="Arial"/>
          <w:b w:val="0"/>
          <w:bCs/>
        </w:rPr>
        <w:t xml:space="preserve">, costituita per lo svolgimento dell’esame di Stato conclusivo del secondo ciclo di istruzione per l’indirizzo </w:t>
      </w:r>
      <w:r w:rsidRPr="00B77A73">
        <w:rPr>
          <w:rFonts w:cs="Arial"/>
          <w:b w:val="0"/>
          <w:bCs/>
        </w:rPr>
        <w:fldChar w:fldCharType="begin">
          <w:ffData>
            <w:name w:val="Testo24"/>
            <w:enabled/>
            <w:calcOnExit w:val="0"/>
            <w:textInput>
              <w:default w:val="$1#"/>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w:t>
      </w:r>
      <w:r w:rsidRPr="00B77A73">
        <w:rPr>
          <w:rFonts w:cs="Arial"/>
          <w:b w:val="0"/>
          <w:bCs/>
        </w:rPr>
        <w:fldChar w:fldCharType="end"/>
      </w:r>
      <w:r w:rsidRPr="00B77A73">
        <w:rPr>
          <w:rStyle w:val="RimandonotaapidipaginaF"/>
          <w:rFonts w:cs="Arial"/>
          <w:b w:val="0"/>
          <w:bCs/>
        </w:rPr>
        <w:footnoteReference w:id="80"/>
      </w:r>
      <w:r w:rsidRPr="00B77A73">
        <w:rPr>
          <w:rFonts w:cs="Arial"/>
          <w:b w:val="0"/>
          <w:bCs/>
        </w:rPr>
        <w:t>,al termine delle operazioni d’esame consegna al prof.</w:t>
      </w:r>
      <w:r w:rsidRPr="00B77A73">
        <w:rPr>
          <w:rFonts w:cs="Arial"/>
          <w:b w:val="0"/>
          <w:bCs/>
        </w:rPr>
        <w:fldChar w:fldCharType="begin">
          <w:ffData>
            <w:name w:val="Testo25"/>
            <w:enabled/>
            <w:calcOnExit w:val="0"/>
            <w:textInput/>
          </w:ffData>
        </w:fldChar>
      </w:r>
      <w:r w:rsidRPr="00B77A73">
        <w:rPr>
          <w:rFonts w:cs="Arial"/>
          <w:b w:val="0"/>
          <w:bCs/>
        </w:rPr>
        <w:instrText xml:space="preserve"> FORMTEXT </w:instrText>
      </w:r>
      <w:r w:rsidRPr="00B77A73">
        <w:rPr>
          <w:rFonts w:cs="Arial"/>
          <w:b w:val="0"/>
          <w:bCs/>
        </w:rPr>
      </w:r>
      <w:r w:rsidRPr="00B77A73">
        <w:rPr>
          <w:rFonts w:cs="Arial"/>
          <w:b w:val="0"/>
          <w:bCs/>
        </w:rPr>
        <w:fldChar w:fldCharType="separate"/>
      </w:r>
      <w:r w:rsidRPr="00B77A73">
        <w:rPr>
          <w:rFonts w:cs="Arial"/>
          <w:b w:val="0"/>
          <w:bCs/>
          <w:noProof/>
        </w:rPr>
        <w:t> </w:t>
      </w:r>
      <w:r w:rsidRPr="00B77A73">
        <w:rPr>
          <w:rFonts w:cs="Arial"/>
          <w:b w:val="0"/>
          <w:bCs/>
          <w:noProof/>
        </w:rPr>
        <w:t> </w:t>
      </w:r>
      <w:r w:rsidRPr="00B77A73">
        <w:rPr>
          <w:rFonts w:cs="Arial"/>
          <w:b w:val="0"/>
          <w:bCs/>
          <w:noProof/>
        </w:rPr>
        <w:t> </w:t>
      </w:r>
      <w:r w:rsidRPr="00B77A73">
        <w:rPr>
          <w:rFonts w:cs="Arial"/>
          <w:b w:val="0"/>
          <w:bCs/>
          <w:noProof/>
        </w:rPr>
        <w:t> </w:t>
      </w:r>
      <w:r w:rsidRPr="00B77A73">
        <w:rPr>
          <w:rFonts w:cs="Arial"/>
          <w:b w:val="0"/>
          <w:bCs/>
          <w:noProof/>
        </w:rPr>
        <w:t> </w:t>
      </w:r>
      <w:r w:rsidRPr="00B77A73">
        <w:rPr>
          <w:rFonts w:cs="Arial"/>
          <w:b w:val="0"/>
          <w:bCs/>
        </w:rPr>
        <w:fldChar w:fldCharType="end"/>
      </w:r>
      <w:r w:rsidRPr="00B77A73">
        <w:rPr>
          <w:rFonts w:cs="Arial"/>
          <w:b w:val="0"/>
          <w:bCs/>
        </w:rPr>
        <w:t>, delegato del</w:t>
      </w:r>
      <w:r w:rsidRPr="00B77A73">
        <w:rPr>
          <w:rStyle w:val="Rimandonotaapidipagina"/>
          <w:rFonts w:cs="Arial"/>
          <w:b w:val="0"/>
          <w:bCs/>
        </w:rPr>
        <w:footnoteReference w:id="81"/>
      </w:r>
      <w:r w:rsidRPr="00B77A73">
        <w:rPr>
          <w:rFonts w:cs="Arial"/>
          <w:b w:val="0"/>
          <w:bCs/>
        </w:rPr>
        <w:t xml:space="preserve"> dirigente scolastico dell’Istituto, quanto segue</w:t>
      </w:r>
      <w:r w:rsidRPr="00B77A73">
        <w:rPr>
          <w:rFonts w:cs="Arial"/>
        </w:rPr>
        <w:t>:</w:t>
      </w:r>
    </w:p>
    <w:p w14:paraId="3C0AACBD" w14:textId="77777777" w:rsidR="00172B3E" w:rsidRPr="00B77A73" w:rsidRDefault="00172B3E" w:rsidP="00172B3E">
      <w:pPr>
        <w:widowControl w:val="0"/>
        <w:numPr>
          <w:ilvl w:val="12"/>
          <w:numId w:val="0"/>
        </w:numPr>
        <w:rPr>
          <w:rFonts w:ascii="Arial" w:hAnsi="Arial" w:cs="Arial"/>
        </w:rPr>
      </w:pPr>
    </w:p>
    <w:p w14:paraId="0091AAC0" w14:textId="77777777" w:rsidR="00172B3E" w:rsidRPr="00B77A73" w:rsidRDefault="00172B3E" w:rsidP="00411F8E">
      <w:pPr>
        <w:widowControl w:val="0"/>
        <w:numPr>
          <w:ilvl w:val="0"/>
          <w:numId w:val="18"/>
        </w:numPr>
        <w:tabs>
          <w:tab w:val="left" w:pos="-142"/>
        </w:tabs>
        <w:jc w:val="both"/>
        <w:rPr>
          <w:rFonts w:ascii="Arial" w:hAnsi="Arial" w:cs="Arial"/>
        </w:rPr>
      </w:pPr>
      <w:r w:rsidRPr="00B77A73">
        <w:rPr>
          <w:rFonts w:ascii="Arial" w:hAnsi="Arial" w:cs="Arial"/>
        </w:rPr>
        <w:t>un plico sigillato, sul quale sono apposte le firme dei componenti la commissione, contenente:</w:t>
      </w:r>
    </w:p>
    <w:p w14:paraId="6F50444A" w14:textId="77777777" w:rsidR="00172B3E" w:rsidRPr="00B77A73"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B77A73">
        <w:rPr>
          <w:rFonts w:ascii="Arial" w:hAnsi="Arial" w:cs="Arial"/>
        </w:rPr>
        <w:t>le schede personali riportanti la verbalizzazione delle prove e dei risultati finali dei singoli candidati;</w:t>
      </w:r>
    </w:p>
    <w:p w14:paraId="7558C218" w14:textId="77777777" w:rsidR="00172B3E" w:rsidRPr="00B77A73"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B77A73">
        <w:rPr>
          <w:rFonts w:ascii="Arial" w:hAnsi="Arial" w:cs="Arial"/>
        </w:rPr>
        <w:t>il registro degli esami, contenente i verbali di tutte le sedute e delle operazioni compiute dalla commissione;</w:t>
      </w:r>
    </w:p>
    <w:p w14:paraId="691AF7CB" w14:textId="77777777" w:rsidR="00172B3E" w:rsidRPr="00B77A73"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B77A73">
        <w:rPr>
          <w:rFonts w:ascii="Arial" w:hAnsi="Arial" w:cs="Arial"/>
        </w:rPr>
        <w:t xml:space="preserve">la documentazione varia riguardante gli esami; </w:t>
      </w:r>
    </w:p>
    <w:p w14:paraId="4AA1284C" w14:textId="77777777" w:rsidR="00172B3E" w:rsidRPr="00B77A73" w:rsidRDefault="00172B3E" w:rsidP="00411F8E">
      <w:pPr>
        <w:pStyle w:val="Paragrafoelenco"/>
        <w:widowControl w:val="0"/>
        <w:numPr>
          <w:ilvl w:val="0"/>
          <w:numId w:val="19"/>
        </w:numPr>
        <w:suppressAutoHyphens/>
        <w:overflowPunct w:val="0"/>
        <w:autoSpaceDE w:val="0"/>
        <w:autoSpaceDN w:val="0"/>
        <w:adjustRightInd w:val="0"/>
        <w:contextualSpacing/>
        <w:jc w:val="both"/>
        <w:textAlignment w:val="baseline"/>
        <w:rPr>
          <w:rFonts w:ascii="Arial" w:hAnsi="Arial" w:cs="Arial"/>
        </w:rPr>
      </w:pPr>
      <w:r w:rsidRPr="00B77A73">
        <w:rPr>
          <w:rFonts w:ascii="Arial" w:hAnsi="Arial" w:cs="Arial"/>
        </w:rPr>
        <w:fldChar w:fldCharType="begin">
          <w:ffData>
            <w:name w:val="Testo13"/>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2393C7A0" w14:textId="77777777" w:rsidR="00172B3E" w:rsidRPr="00B77A73" w:rsidRDefault="00172B3E" w:rsidP="00172B3E">
      <w:pPr>
        <w:widowControl w:val="0"/>
        <w:tabs>
          <w:tab w:val="left" w:pos="-142"/>
        </w:tabs>
        <w:ind w:left="1068"/>
        <w:jc w:val="both"/>
        <w:rPr>
          <w:rFonts w:ascii="Arial" w:hAnsi="Arial" w:cs="Arial"/>
        </w:rPr>
      </w:pPr>
    </w:p>
    <w:p w14:paraId="775DFAB2" w14:textId="77777777" w:rsidR="00172B3E" w:rsidRPr="00B77A73" w:rsidRDefault="00172B3E" w:rsidP="00172B3E">
      <w:pPr>
        <w:widowControl w:val="0"/>
        <w:tabs>
          <w:tab w:val="left" w:pos="-142"/>
        </w:tabs>
        <w:jc w:val="both"/>
        <w:rPr>
          <w:rFonts w:ascii="Arial" w:hAnsi="Arial" w:cs="Arial"/>
        </w:rPr>
      </w:pPr>
      <w:r w:rsidRPr="00B77A73">
        <w:rPr>
          <w:rFonts w:ascii="Arial" w:hAnsi="Arial" w:cs="Arial"/>
        </w:rPr>
        <w:t>Al di fuori del plico restano:</w:t>
      </w:r>
    </w:p>
    <w:p w14:paraId="6B6779FE" w14:textId="77777777" w:rsidR="00172B3E" w:rsidRPr="00B77A73" w:rsidRDefault="00172B3E" w:rsidP="00411F8E">
      <w:pPr>
        <w:pStyle w:val="Paragrafoelenco"/>
        <w:widowControl w:val="0"/>
        <w:numPr>
          <w:ilvl w:val="0"/>
          <w:numId w:val="20"/>
        </w:numPr>
        <w:tabs>
          <w:tab w:val="left" w:pos="-142"/>
        </w:tabs>
        <w:contextualSpacing/>
        <w:jc w:val="both"/>
        <w:rPr>
          <w:rFonts w:ascii="Arial" w:hAnsi="Arial" w:cs="Arial"/>
        </w:rPr>
      </w:pPr>
      <w:r w:rsidRPr="00B77A73">
        <w:rPr>
          <w:rFonts w:ascii="Arial" w:hAnsi="Arial" w:cs="Arial"/>
        </w:rPr>
        <w:t xml:space="preserve">n. </w:t>
      </w:r>
      <w:r w:rsidRPr="00B77A73">
        <w:rPr>
          <w:rFonts w:ascii="Arial" w:hAnsi="Arial" w:cs="Arial"/>
        </w:rPr>
        <w:fldChar w:fldCharType="begin">
          <w:ffData>
            <w:name w:val="Testo28"/>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chiavi </w:t>
      </w:r>
      <w:proofErr w:type="spellStart"/>
      <w:r w:rsidRPr="00B77A73">
        <w:rPr>
          <w:rFonts w:ascii="Arial" w:hAnsi="Arial" w:cs="Arial"/>
        </w:rPr>
        <w:t>dell</w:t>
      </w:r>
      <w:proofErr w:type="spellEnd"/>
      <w:r w:rsidRPr="00B77A73">
        <w:rPr>
          <w:rFonts w:ascii="Arial" w:hAnsi="Arial" w:cs="Arial"/>
        </w:rPr>
        <w:fldChar w:fldCharType="begin">
          <w:ffData>
            <w:name w:val=""/>
            <w:enabled/>
            <w:calcOnExit w:val="0"/>
            <w:textInput>
              <w:maxLength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port</w:t>
      </w:r>
      <w:r w:rsidRPr="00B77A73">
        <w:rPr>
          <w:rFonts w:ascii="Arial" w:hAnsi="Arial" w:cs="Arial"/>
        </w:rPr>
        <w:fldChar w:fldCharType="begin">
          <w:ffData>
            <w:name w:val=""/>
            <w:enabled/>
            <w:calcOnExit w:val="0"/>
            <w:textInput>
              <w:maxLength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di accesso ai locali adibiti agli uffici della Commissione e de</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armadi</w:t>
      </w:r>
      <w:r w:rsidRPr="00B77A73">
        <w:rPr>
          <w:rFonts w:ascii="Arial" w:hAnsi="Arial" w:cs="Arial"/>
        </w:rPr>
        <w:fldChar w:fldCharType="begin">
          <w:ffData>
            <w:name w:val=""/>
            <w:enabled/>
            <w:calcOnExit w:val="0"/>
            <w:textInput>
              <w:maxLength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w:t>
      </w:r>
      <w:proofErr w:type="spellStart"/>
      <w:r w:rsidRPr="00B77A73">
        <w:rPr>
          <w:rFonts w:ascii="Arial" w:hAnsi="Arial" w:cs="Arial"/>
        </w:rPr>
        <w:t>mess</w:t>
      </w:r>
      <w:proofErr w:type="spellEnd"/>
      <w:r w:rsidRPr="00B77A73">
        <w:rPr>
          <w:rFonts w:ascii="Arial" w:hAnsi="Arial" w:cs="Arial"/>
        </w:rPr>
        <w:fldChar w:fldCharType="begin">
          <w:ffData>
            <w:name w:val=""/>
            <w:enabled/>
            <w:calcOnExit w:val="0"/>
            <w:textInput>
              <w:maxLength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a disposizione;</w:t>
      </w:r>
    </w:p>
    <w:p w14:paraId="7BC004DF" w14:textId="77777777" w:rsidR="00172B3E" w:rsidRPr="00B77A73" w:rsidRDefault="00172B3E" w:rsidP="00411F8E">
      <w:pPr>
        <w:widowControl w:val="0"/>
        <w:numPr>
          <w:ilvl w:val="0"/>
          <w:numId w:val="14"/>
        </w:numPr>
        <w:tabs>
          <w:tab w:val="left" w:pos="426"/>
        </w:tabs>
        <w:ind w:left="708" w:firstLine="0"/>
        <w:rPr>
          <w:rFonts w:ascii="Arial" w:hAnsi="Arial" w:cs="Arial"/>
        </w:rPr>
      </w:pPr>
      <w:r w:rsidRPr="00B77A73">
        <w:rPr>
          <w:rFonts w:ascii="Arial" w:hAnsi="Arial" w:cs="Arial"/>
        </w:rPr>
        <w:t>due copie del registro dei risultati degli esami, di cui una copia in formato digitale per il competente Ufficio territoriale provinciale</w:t>
      </w:r>
    </w:p>
    <w:p w14:paraId="1087EC1B" w14:textId="77777777" w:rsidR="00172B3E" w:rsidRPr="00B77A73" w:rsidRDefault="00172B3E" w:rsidP="00411F8E">
      <w:pPr>
        <w:widowControl w:val="0"/>
        <w:numPr>
          <w:ilvl w:val="0"/>
          <w:numId w:val="14"/>
        </w:numPr>
        <w:tabs>
          <w:tab w:val="left" w:pos="426"/>
        </w:tabs>
        <w:ind w:left="708" w:firstLine="0"/>
        <w:rPr>
          <w:rFonts w:ascii="Arial" w:hAnsi="Arial" w:cs="Arial"/>
        </w:rPr>
      </w:pPr>
      <w:r w:rsidRPr="00B77A73">
        <w:rPr>
          <w:rFonts w:ascii="Arial" w:hAnsi="Arial" w:cs="Arial"/>
        </w:rPr>
        <w:t>un prospetto dei risultati degli esami;</w:t>
      </w:r>
    </w:p>
    <w:p w14:paraId="49797C7C" w14:textId="77777777" w:rsidR="00172B3E" w:rsidRPr="00B77A73" w:rsidRDefault="00172B3E" w:rsidP="00411F8E">
      <w:pPr>
        <w:widowControl w:val="0"/>
        <w:numPr>
          <w:ilvl w:val="0"/>
          <w:numId w:val="14"/>
        </w:numPr>
        <w:tabs>
          <w:tab w:val="left" w:pos="426"/>
        </w:tabs>
        <w:ind w:left="708" w:firstLine="0"/>
        <w:rPr>
          <w:rFonts w:ascii="Arial" w:hAnsi="Arial" w:cs="Arial"/>
        </w:rPr>
      </w:pPr>
      <w:r w:rsidRPr="00B77A73">
        <w:rPr>
          <w:rFonts w:ascii="Arial" w:hAnsi="Arial" w:cs="Arial"/>
        </w:rPr>
        <w:t xml:space="preserve">i documenti dei candidati interni; </w:t>
      </w:r>
    </w:p>
    <w:p w14:paraId="54A96F1F" w14:textId="77777777" w:rsidR="00172B3E" w:rsidRPr="00B77A73" w:rsidRDefault="00172B3E" w:rsidP="00411F8E">
      <w:pPr>
        <w:widowControl w:val="0"/>
        <w:numPr>
          <w:ilvl w:val="0"/>
          <w:numId w:val="14"/>
        </w:numPr>
        <w:tabs>
          <w:tab w:val="left" w:pos="426"/>
        </w:tabs>
        <w:ind w:left="708" w:firstLine="0"/>
        <w:rPr>
          <w:rFonts w:ascii="Arial" w:hAnsi="Arial" w:cs="Arial"/>
        </w:rPr>
      </w:pPr>
      <w:r w:rsidRPr="00B77A73">
        <w:rPr>
          <w:rFonts w:ascii="Arial" w:hAnsi="Arial" w:cs="Arial"/>
        </w:rPr>
        <w:t>i documenti dei candidati esterni;</w:t>
      </w:r>
    </w:p>
    <w:p w14:paraId="0318DC72" w14:textId="77777777" w:rsidR="00172B3E" w:rsidRPr="00B77A73" w:rsidRDefault="00172B3E" w:rsidP="00411F8E">
      <w:pPr>
        <w:widowControl w:val="0"/>
        <w:numPr>
          <w:ilvl w:val="0"/>
          <w:numId w:val="14"/>
        </w:numPr>
        <w:tabs>
          <w:tab w:val="left" w:pos="426"/>
        </w:tabs>
        <w:ind w:left="708" w:firstLine="0"/>
        <w:rPr>
          <w:rFonts w:ascii="Arial" w:hAnsi="Arial" w:cs="Arial"/>
        </w:rPr>
      </w:pPr>
      <w:r w:rsidRPr="00B77A73">
        <w:rPr>
          <w:rFonts w:ascii="Arial" w:hAnsi="Arial" w:cs="Arial"/>
        </w:rPr>
        <w:fldChar w:fldCharType="begin">
          <w:ffData>
            <w:name w:val="Testo27"/>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6BCDAF45" w14:textId="77777777" w:rsidR="00172B3E" w:rsidRPr="00B77A73" w:rsidRDefault="00172B3E" w:rsidP="00172B3E">
      <w:pPr>
        <w:widowControl w:val="0"/>
        <w:tabs>
          <w:tab w:val="left" w:pos="426"/>
        </w:tabs>
        <w:rPr>
          <w:rFonts w:ascii="Arial" w:hAnsi="Arial" w:cs="Arial"/>
        </w:rPr>
      </w:pPr>
    </w:p>
    <w:p w14:paraId="4CC9CA34" w14:textId="77777777" w:rsidR="00172B3E" w:rsidRPr="00B77A73" w:rsidRDefault="00172B3E" w:rsidP="00172B3E">
      <w:pPr>
        <w:widowControl w:val="0"/>
        <w:jc w:val="both"/>
        <w:rPr>
          <w:rFonts w:ascii="Arial" w:hAnsi="Arial" w:cs="Arial"/>
        </w:rPr>
      </w:pPr>
      <w:r w:rsidRPr="00B77A73">
        <w:rPr>
          <w:rFonts w:ascii="Arial" w:hAnsi="Arial" w:cs="Arial"/>
        </w:rPr>
        <w:t>Il presente verbale, redatto in duplice copia con firme originali</w:t>
      </w:r>
      <w:r w:rsidRPr="00B77A73">
        <w:rPr>
          <w:rStyle w:val="Rimandonotaapidipagina"/>
          <w:rFonts w:ascii="Arial" w:hAnsi="Arial" w:cs="Arial"/>
        </w:rPr>
        <w:footnoteReference w:id="82"/>
      </w:r>
      <w:r w:rsidRPr="00B77A73">
        <w:rPr>
          <w:rFonts w:ascii="Arial" w:hAnsi="Arial" w:cs="Arial"/>
        </w:rPr>
        <w:t xml:space="preserve"> viene sottoscritto alle ore </w:t>
      </w:r>
      <w:r w:rsidRPr="00B77A73">
        <w:rPr>
          <w:rFonts w:ascii="Arial" w:hAnsi="Arial" w:cs="Arial"/>
        </w:rPr>
        <w:fldChar w:fldCharType="begin">
          <w:ffData>
            <w:name w:val="Testo1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745EF917" w14:textId="77777777" w:rsidR="00172B3E" w:rsidRPr="00B77A73" w:rsidRDefault="00172B3E" w:rsidP="00172B3E">
      <w:pPr>
        <w:widowControl w:val="0"/>
        <w:ind w:firstLine="851"/>
        <w:rPr>
          <w:rFonts w:ascii="Arial" w:hAnsi="Arial" w:cs="Arial"/>
        </w:rPr>
      </w:pPr>
    </w:p>
    <w:p w14:paraId="7A86DD24" w14:textId="77777777" w:rsidR="00172B3E" w:rsidRPr="00B77A73" w:rsidRDefault="00172B3E" w:rsidP="00172B3E">
      <w:pPr>
        <w:widowControl w:val="0"/>
        <w:rPr>
          <w:rFonts w:ascii="Arial" w:hAnsi="Arial" w:cs="Arial"/>
        </w:rPr>
      </w:pPr>
    </w:p>
    <w:p w14:paraId="22DE9C99" w14:textId="77777777" w:rsidR="00172B3E" w:rsidRPr="00B77A73" w:rsidRDefault="00172B3E" w:rsidP="00172B3E">
      <w:pPr>
        <w:widowControl w:val="0"/>
        <w:rPr>
          <w:rFonts w:ascii="Arial" w:hAnsi="Arial" w:cs="Arial"/>
        </w:rPr>
      </w:pPr>
      <w:r w:rsidRPr="00B77A73">
        <w:rPr>
          <w:rFonts w:ascii="Arial" w:hAnsi="Arial" w:cs="Arial"/>
        </w:rPr>
        <w:t xml:space="preserve"> IL PRESIDENTE DELLA COMMISSIONE</w:t>
      </w:r>
      <w:r w:rsidRPr="00B77A73">
        <w:rPr>
          <w:rFonts w:ascii="Arial" w:hAnsi="Arial" w:cs="Arial"/>
        </w:rPr>
        <w:tab/>
      </w:r>
      <w:r w:rsidRPr="00B77A73">
        <w:rPr>
          <w:rFonts w:ascii="Arial" w:hAnsi="Arial" w:cs="Arial"/>
        </w:rPr>
        <w:tab/>
        <w:t>IL DIRIGENTE SCOLASTICO</w:t>
      </w:r>
    </w:p>
    <w:p w14:paraId="512A706C" w14:textId="77777777" w:rsidR="00172B3E" w:rsidRPr="00B77A73" w:rsidRDefault="00172B3E" w:rsidP="00172B3E">
      <w:pPr>
        <w:widowControl w:val="0"/>
        <w:rPr>
          <w:rFonts w:ascii="Arial" w:hAnsi="Arial" w:cs="Arial"/>
        </w:rPr>
      </w:pPr>
    </w:p>
    <w:p w14:paraId="6427CD14" w14:textId="77777777" w:rsidR="00172B3E" w:rsidRPr="00B77A73" w:rsidRDefault="00172B3E" w:rsidP="00172B3E">
      <w:pPr>
        <w:widowControl w:val="0"/>
        <w:rPr>
          <w:rFonts w:ascii="Arial" w:hAnsi="Arial"/>
          <w:sz w:val="24"/>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sz w:val="24"/>
        </w:rPr>
        <w:t xml:space="preserve">     ………………………………………</w:t>
      </w:r>
    </w:p>
    <w:p w14:paraId="65F35D0B" w14:textId="77777777" w:rsidR="00172B3E" w:rsidRPr="00B77A73" w:rsidRDefault="00172B3E" w:rsidP="00172B3E">
      <w:pPr>
        <w:widowControl w:val="0"/>
        <w:rPr>
          <w:rFonts w:ascii="Arial" w:hAnsi="Arial"/>
          <w:sz w:val="24"/>
        </w:rPr>
      </w:pPr>
    </w:p>
    <w:p w14:paraId="44455499" w14:textId="77777777" w:rsidR="00172B3E" w:rsidRPr="00B77A73" w:rsidRDefault="00172B3E" w:rsidP="00172B3E"/>
    <w:p w14:paraId="32CB571C" w14:textId="77777777" w:rsidR="00172B3E" w:rsidRPr="00B77A73" w:rsidRDefault="00172B3E" w:rsidP="00172B3E"/>
    <w:p w14:paraId="3DD9ABBB" w14:textId="77777777" w:rsidR="00172B3E" w:rsidRPr="00B77A73" w:rsidRDefault="00172B3E" w:rsidP="00172B3E"/>
    <w:p w14:paraId="629E079D" w14:textId="77777777" w:rsidR="00172B3E" w:rsidRPr="00B77A73" w:rsidRDefault="00172B3E" w:rsidP="00172B3E"/>
    <w:p w14:paraId="6396F457"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3128936F" w14:textId="77777777" w:rsidR="00172B3E" w:rsidRPr="00B77A73" w:rsidRDefault="00172B3E" w:rsidP="00172B3E">
      <w:pPr>
        <w:pStyle w:val="Titolo1"/>
        <w:suppressAutoHyphens/>
        <w:spacing w:after="240"/>
        <w:rPr>
          <w:rFonts w:cs="Arial"/>
          <w:szCs w:val="32"/>
        </w:rPr>
      </w:pPr>
      <w:bookmarkStart w:id="168" w:name="_Toc104827107"/>
      <w:r w:rsidRPr="00B77A73">
        <w:lastRenderedPageBreak/>
        <w:t xml:space="preserve">24. Verbale n. </w:t>
      </w:r>
      <w:r w:rsidRPr="00B77A73">
        <w:fldChar w:fldCharType="begin">
          <w:ffData>
            <w:name w:val="Testo1"/>
            <w:enabled/>
            <w:calcOnExit w:val="0"/>
            <w:textInput/>
          </w:ffData>
        </w:fldChar>
      </w:r>
      <w:r w:rsidRPr="00B77A73">
        <w:instrText xml:space="preserve"> FORMTEXT </w:instrText>
      </w:r>
      <w:r w:rsidRPr="00B77A73">
        <w:fldChar w:fldCharType="separate"/>
      </w:r>
      <w:r w:rsidRPr="00B77A73">
        <w:rPr>
          <w:noProof/>
        </w:rPr>
        <w:t> </w:t>
      </w:r>
      <w:r w:rsidRPr="00B77A73">
        <w:rPr>
          <w:noProof/>
        </w:rPr>
        <w:t> </w:t>
      </w:r>
      <w:r w:rsidRPr="00B77A73">
        <w:rPr>
          <w:noProof/>
        </w:rPr>
        <w:t> </w:t>
      </w:r>
      <w:r w:rsidRPr="00B77A73">
        <w:rPr>
          <w:noProof/>
        </w:rPr>
        <w:t> </w:t>
      </w:r>
      <w:r w:rsidRPr="00B77A73">
        <w:rPr>
          <w:noProof/>
        </w:rPr>
        <w:t> </w:t>
      </w:r>
      <w:r w:rsidRPr="00B77A73">
        <w:fldChar w:fldCharType="end"/>
      </w:r>
      <w:r w:rsidRPr="00B77A73">
        <w:t xml:space="preserve"> </w:t>
      </w:r>
      <w:r w:rsidRPr="00B77A73">
        <w:rPr>
          <w:rFonts w:cs="Arial"/>
          <w:szCs w:val="32"/>
        </w:rPr>
        <w:t>della riunione della sottocommissione d’esame relativa all’attribuzione del punteggio finale per l’</w:t>
      </w:r>
      <w:proofErr w:type="spellStart"/>
      <w:r w:rsidRPr="00B77A73">
        <w:rPr>
          <w:rFonts w:cs="Arial"/>
          <w:szCs w:val="32"/>
        </w:rPr>
        <w:t>esame</w:t>
      </w:r>
      <w:r w:rsidRPr="00B77A73">
        <w:rPr>
          <w:rFonts w:cs="Arial"/>
          <w:b w:val="0"/>
          <w:szCs w:val="32"/>
        </w:rPr>
        <w:t>“</w:t>
      </w:r>
      <w:r w:rsidRPr="00B77A73">
        <w:rPr>
          <w:rFonts w:cs="Arial"/>
          <w:szCs w:val="32"/>
        </w:rPr>
        <w:t>EsaBac</w:t>
      </w:r>
      <w:proofErr w:type="spellEnd"/>
      <w:r w:rsidRPr="00B77A73">
        <w:rPr>
          <w:rFonts w:cs="Arial"/>
          <w:szCs w:val="32"/>
        </w:rPr>
        <w:t>”</w:t>
      </w:r>
      <w:bookmarkEnd w:id="168"/>
    </w:p>
    <w:p w14:paraId="7CACDD64" w14:textId="77777777" w:rsidR="00172B3E" w:rsidRPr="00B77A73" w:rsidRDefault="00172B3E" w:rsidP="00172B3E">
      <w:pPr>
        <w:suppressAutoHyphens/>
        <w:rPr>
          <w:rFonts w:ascii="Arial" w:hAnsi="Arial" w:cs="Arial"/>
          <w:b/>
        </w:rPr>
      </w:pPr>
      <w:r w:rsidRPr="00B77A73">
        <w:rPr>
          <w:rFonts w:ascii="Arial" w:hAnsi="Arial" w:cs="Arial"/>
        </w:rPr>
        <w:t xml:space="preserve">Il giorno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sottocommissione n. </w:t>
      </w:r>
      <w:r w:rsidRPr="00B77A73">
        <w:rPr>
          <w:rFonts w:ascii="Arial" w:hAnsi="Arial" w:cs="Arial"/>
        </w:rPr>
        <w:fldChar w:fldCharType="begin">
          <w:ffData>
            <w:name w:val="Testo8"/>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/sez. </w:t>
      </w:r>
      <w:bookmarkStart w:id="169" w:name="Testo169"/>
      <w:r w:rsidRPr="00B77A73">
        <w:rPr>
          <w:rFonts w:ascii="Arial" w:hAnsi="Arial" w:cs="Arial"/>
        </w:rPr>
        <w:fldChar w:fldCharType="begin">
          <w:ffData>
            <w:name w:val="Testo169"/>
            <w:enabled/>
            <w:calcOnExit w:val="0"/>
            <w:textInput>
              <w:default w:val="$1#"/>
              <w:maxLength w:val="3"/>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bookmarkEnd w:id="169"/>
      <w:r w:rsidRPr="00B77A73">
        <w:rPr>
          <w:rFonts w:ascii="Arial" w:hAnsi="Arial" w:cs="Arial"/>
        </w:rPr>
        <w:t xml:space="preserve">, costituita per lo svolgimento dell’esame di Stato conclusivo del secondo ciclo di istruzione </w:t>
      </w:r>
      <w:r w:rsidRPr="00B77A73">
        <w:rPr>
          <w:rFonts w:ascii="Arial" w:hAnsi="Arial" w:cs="Arial"/>
        </w:rPr>
        <w:fldChar w:fldCharType="begin">
          <w:ffData>
            <w:name w:val="Testo18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Style w:val="Rimandonotaapidipagina"/>
          <w:rFonts w:ascii="Arial" w:hAnsi="Arial" w:cs="Arial"/>
        </w:rPr>
        <w:footnoteReference w:id="83"/>
      </w:r>
      <w:r w:rsidRPr="00B77A73">
        <w:rPr>
          <w:rFonts w:ascii="Arial" w:hAnsi="Arial" w:cs="Arial"/>
          <w:b/>
        </w:rPr>
        <w:t xml:space="preserve">, </w:t>
      </w:r>
      <w:r w:rsidRPr="00B77A73">
        <w:rPr>
          <w:rFonts w:ascii="Arial" w:hAnsi="Arial" w:cs="Arial"/>
        </w:rPr>
        <w:t>per le operazioni di valutazione finale e per l’elaborazione degli  atti</w:t>
      </w:r>
      <w:r w:rsidRPr="00B77A73">
        <w:rPr>
          <w:rStyle w:val="Rimandonotaapidipagina"/>
          <w:rFonts w:ascii="Arial" w:hAnsi="Arial" w:cs="Arial"/>
        </w:rPr>
        <w:footnoteReference w:id="84"/>
      </w:r>
      <w:r w:rsidRPr="00B77A73">
        <w:rPr>
          <w:rFonts w:ascii="Arial" w:hAnsi="Arial" w:cs="Arial"/>
        </w:rPr>
        <w:t xml:space="preserve">, relativi all’esame delle classi con progetto </w:t>
      </w:r>
      <w:r w:rsidRPr="00B77A73">
        <w:rPr>
          <w:rFonts w:ascii="Arial" w:hAnsi="Arial" w:cs="Arial"/>
          <w:b/>
        </w:rPr>
        <w:t>“</w:t>
      </w:r>
      <w:proofErr w:type="spellStart"/>
      <w:r w:rsidRPr="00B77A73">
        <w:rPr>
          <w:rFonts w:ascii="Arial" w:hAnsi="Arial" w:cs="Arial"/>
          <w:b/>
        </w:rPr>
        <w:t>EsaBac</w:t>
      </w:r>
      <w:proofErr w:type="spellEnd"/>
      <w:r w:rsidRPr="00B77A73">
        <w:rPr>
          <w:rFonts w:ascii="Arial" w:hAnsi="Arial" w:cs="Arial"/>
          <w:b/>
        </w:rPr>
        <w:t>”</w:t>
      </w:r>
      <w:r w:rsidRPr="00B77A73">
        <w:rPr>
          <w:rFonts w:ascii="Arial" w:hAnsi="Arial" w:cs="Arial"/>
        </w:rPr>
        <w:t>.</w:t>
      </w:r>
    </w:p>
    <w:p w14:paraId="0EB63DE4" w14:textId="77777777" w:rsidR="00172B3E" w:rsidRPr="00B77A73" w:rsidRDefault="00172B3E" w:rsidP="00172B3E">
      <w:pPr>
        <w:suppressAutoHyphens/>
        <w:rPr>
          <w:rFonts w:ascii="Arial" w:hAnsi="Arial" w:cs="Arial"/>
        </w:rPr>
      </w:pPr>
      <w:r w:rsidRPr="00B77A73">
        <w:rPr>
          <w:rFonts w:ascii="Arial" w:hAnsi="Arial" w:cs="Arial"/>
        </w:rPr>
        <w:t xml:space="preserve">Sono presenti il presidente prof.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00711159" w14:textId="77777777" w:rsidR="00172B3E" w:rsidRPr="00B77A73" w:rsidRDefault="00172B3E" w:rsidP="00172B3E">
      <w:pPr>
        <w:pStyle w:val="Corpotesto"/>
        <w:suppressAutoHyphens/>
        <w:rPr>
          <w:rFonts w:cs="Arial"/>
        </w:rPr>
      </w:pPr>
      <w:r w:rsidRPr="00B77A73">
        <w:rPr>
          <w:rFonts w:cs="Arial"/>
        </w:rPr>
        <w:t xml:space="preserve">e i commissari, proff. </w:t>
      </w:r>
      <w:r w:rsidRPr="00B77A73">
        <w:rPr>
          <w:rFonts w:cs="Arial"/>
        </w:rPr>
        <w:fldChar w:fldCharType="begin">
          <w:ffData>
            <w:name w:val="Testo11"/>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p>
    <w:p w14:paraId="0CB33BAE" w14:textId="77777777" w:rsidR="00172B3E" w:rsidRPr="00B77A73" w:rsidRDefault="00172B3E" w:rsidP="00172B3E">
      <w:pPr>
        <w:pStyle w:val="Corpotesto"/>
        <w:suppressAutoHyphens/>
        <w:rPr>
          <w:rFonts w:cs="Arial"/>
        </w:rPr>
      </w:pPr>
    </w:p>
    <w:p w14:paraId="53054C77" w14:textId="77777777" w:rsidR="00172B3E" w:rsidRPr="00B77A73" w:rsidRDefault="00172B3E" w:rsidP="00172B3E">
      <w:pPr>
        <w:suppressAutoHyphens/>
        <w:rPr>
          <w:rFonts w:ascii="Arial" w:hAnsi="Arial" w:cs="Arial"/>
        </w:rPr>
      </w:pPr>
      <w:r w:rsidRPr="00B77A73">
        <w:rPr>
          <w:rFonts w:ascii="Arial" w:hAnsi="Arial" w:cs="Arial"/>
        </w:rPr>
        <w:t xml:space="preserve">Il presidente ricorda, che, in base all’art. 23, commi 1-5 </w:t>
      </w:r>
      <w:proofErr w:type="spellStart"/>
      <w:r w:rsidRPr="00B77A73">
        <w:rPr>
          <w:rFonts w:ascii="Arial" w:hAnsi="Arial" w:cs="Arial"/>
        </w:rPr>
        <w:t>dell’o.m.</w:t>
      </w:r>
      <w:proofErr w:type="spellEnd"/>
      <w:r w:rsidRPr="00B77A73">
        <w:rPr>
          <w:rFonts w:ascii="Arial" w:hAnsi="Arial" w:cs="Arial"/>
        </w:rPr>
        <w:t xml:space="preserve"> n. 65 del 2022, relativo allo svolgimento della parte specifica di esame “</w:t>
      </w:r>
      <w:proofErr w:type="spellStart"/>
      <w:r w:rsidRPr="00B77A73">
        <w:rPr>
          <w:rFonts w:ascii="Arial" w:hAnsi="Arial" w:cs="Arial"/>
        </w:rPr>
        <w:t>EsaBac</w:t>
      </w:r>
      <w:proofErr w:type="spellEnd"/>
      <w:r w:rsidRPr="00B77A73">
        <w:rPr>
          <w:rFonts w:ascii="Arial" w:hAnsi="Arial" w:cs="Arial"/>
        </w:rPr>
        <w:t>” nelle classi ove è attuato il progetto “</w:t>
      </w:r>
      <w:proofErr w:type="spellStart"/>
      <w:r w:rsidRPr="00B77A73">
        <w:rPr>
          <w:rFonts w:ascii="Arial" w:hAnsi="Arial" w:cs="Arial"/>
        </w:rPr>
        <w:t>EsaBac</w:t>
      </w:r>
      <w:proofErr w:type="spellEnd"/>
      <w:r w:rsidRPr="00B77A73">
        <w:rPr>
          <w:rFonts w:ascii="Arial" w:hAnsi="Arial" w:cs="Arial"/>
        </w:rPr>
        <w:t xml:space="preserve">”, ciascun candidato sostiene nell’ambito del colloquio una prova orale in Lingua e letteratura francese e una prova orale che verte sulla disciplina non linguistica, Storia, veicolata in francese. Ai soli fini del rilascio da parte francese del diploma del </w:t>
      </w:r>
      <w:proofErr w:type="spellStart"/>
      <w:r w:rsidRPr="00B77A73">
        <w:rPr>
          <w:rFonts w:ascii="Arial" w:hAnsi="Arial" w:cs="Arial"/>
        </w:rPr>
        <w:t>Baccalauréat</w:t>
      </w:r>
      <w:proofErr w:type="spellEnd"/>
      <w:r w:rsidRPr="00B77A73">
        <w:rPr>
          <w:rFonts w:ascii="Arial" w:hAnsi="Arial" w:cs="Arial"/>
        </w:rPr>
        <w:t xml:space="preserve">, la commissione esprime in ventesimi il punteggio per ciascuna delle due prove orali. Il punteggio globale dell’esame </w:t>
      </w:r>
      <w:proofErr w:type="spellStart"/>
      <w:r w:rsidRPr="00B77A73">
        <w:rPr>
          <w:rFonts w:ascii="Arial" w:hAnsi="Arial" w:cs="Arial"/>
        </w:rPr>
        <w:t>EsaBac</w:t>
      </w:r>
      <w:proofErr w:type="spellEnd"/>
      <w:r w:rsidRPr="00B77A73">
        <w:rPr>
          <w:rFonts w:ascii="Arial" w:hAnsi="Arial" w:cs="Arial"/>
        </w:rPr>
        <w:t xml:space="preserve"> risulta dalla media aritmetica dei voti ottenuti nelle specifiche prove orali. La sufficienza è rappresentata dal punteggio di dodici/ventesimi.</w:t>
      </w:r>
    </w:p>
    <w:p w14:paraId="0D5356CD" w14:textId="77777777" w:rsidR="00172B3E" w:rsidRPr="00B77A73" w:rsidRDefault="00172B3E" w:rsidP="00172B3E">
      <w:pPr>
        <w:suppressAutoHyphens/>
        <w:rPr>
          <w:rFonts w:ascii="Arial" w:hAnsi="Arial" w:cs="Arial"/>
        </w:rPr>
      </w:pPr>
    </w:p>
    <w:p w14:paraId="51359EEF" w14:textId="77777777" w:rsidR="00172B3E" w:rsidRPr="00B77A73" w:rsidRDefault="00172B3E" w:rsidP="00172B3E">
      <w:pPr>
        <w:suppressAutoHyphens/>
        <w:rPr>
          <w:rFonts w:ascii="Arial" w:hAnsi="Arial" w:cs="Arial"/>
        </w:rPr>
      </w:pPr>
      <w:r w:rsidRPr="00B77A73">
        <w:rPr>
          <w:rFonts w:ascii="Arial" w:hAnsi="Arial" w:cs="Arial"/>
        </w:rPr>
        <w:t xml:space="preserve">Ai fini dell’esame di Stato, della valutazione delle due prove orali si tiene conto nell’ambito della valutazione generale del colloquio. </w:t>
      </w:r>
    </w:p>
    <w:p w14:paraId="111F13F7" w14:textId="77777777" w:rsidR="00172B3E" w:rsidRPr="00B77A73" w:rsidRDefault="00172B3E" w:rsidP="00172B3E">
      <w:pPr>
        <w:suppressAutoHyphens/>
        <w:rPr>
          <w:rFonts w:ascii="Arial" w:hAnsi="Arial" w:cs="Arial"/>
        </w:rPr>
      </w:pPr>
    </w:p>
    <w:p w14:paraId="704D95BD" w14:textId="77777777" w:rsidR="00172B3E" w:rsidRPr="00B77A73" w:rsidRDefault="00172B3E" w:rsidP="00172B3E">
      <w:pPr>
        <w:suppressAutoHyphens/>
        <w:rPr>
          <w:rFonts w:ascii="Arial" w:hAnsi="Arial" w:cs="Arial"/>
        </w:rPr>
      </w:pPr>
      <w:r w:rsidRPr="00B77A73">
        <w:rPr>
          <w:rFonts w:ascii="Arial" w:hAnsi="Arial" w:cs="Arial"/>
        </w:rPr>
        <w:t>Nell’attribuzione del punteggio occorre tener presente il seguente prospetto:</w:t>
      </w:r>
    </w:p>
    <w:p w14:paraId="6B76578A" w14:textId="77777777" w:rsidR="00172B3E" w:rsidRPr="00B77A73" w:rsidRDefault="00172B3E" w:rsidP="00172B3E">
      <w:pPr>
        <w:suppressAutoHyphens/>
        <w:rPr>
          <w:rFonts w:ascii="Arial" w:hAnsi="Arial" w:cs="Arial"/>
        </w:rPr>
      </w:pPr>
    </w:p>
    <w:p w14:paraId="360927EB"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r w:rsidRPr="00B77A73">
        <w:rPr>
          <w:rFonts w:ascii="Arial" w:hAnsi="Arial" w:cs="Arial"/>
        </w:rPr>
        <w:t xml:space="preserve">Punteggi ottenuti dal candidato nella parte specifica dell’esame validi per il rilascio del </w:t>
      </w:r>
      <w:proofErr w:type="spellStart"/>
      <w:r w:rsidRPr="00B77A73">
        <w:rPr>
          <w:rFonts w:ascii="Arial" w:hAnsi="Arial" w:cs="Arial"/>
        </w:rPr>
        <w:t>Baccalauréat</w:t>
      </w:r>
      <w:proofErr w:type="spellEnd"/>
      <w:r w:rsidRPr="00B77A73">
        <w:rPr>
          <w:rFonts w:ascii="Arial" w:hAnsi="Arial" w:cs="Arial"/>
        </w:rPr>
        <w:t>:</w:t>
      </w:r>
    </w:p>
    <w:p w14:paraId="184D33AC"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B77A73">
        <w:rPr>
          <w:rFonts w:ascii="Arial" w:hAnsi="Arial" w:cs="Arial"/>
          <w:b/>
        </w:rPr>
        <w:t xml:space="preserve">• Lingua e letteratura francese: </w:t>
      </w:r>
      <w:r w:rsidRPr="00B77A73">
        <w:rPr>
          <w:rFonts w:ascii="Arial" w:hAnsi="Arial" w:cs="Arial"/>
        </w:rPr>
        <w:fldChar w:fldCharType="begin">
          <w:ffData>
            <w:name w:val=""/>
            <w:enabled/>
            <w:calcOnExit w:val="0"/>
            <w:textInput>
              <w:type w:val="number"/>
              <w:forma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b/>
        </w:rPr>
        <w:t>/ 20</w:t>
      </w:r>
    </w:p>
    <w:p w14:paraId="64C40408" w14:textId="77777777" w:rsidR="00172B3E" w:rsidRPr="00B77A73"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EDB89BC"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B77A73">
        <w:rPr>
          <w:rFonts w:ascii="Arial" w:hAnsi="Arial" w:cs="Arial"/>
          <w:b/>
        </w:rPr>
        <w:t>• Storia:</w:t>
      </w:r>
      <w:r w:rsidRPr="00B77A73">
        <w:rPr>
          <w:rFonts w:ascii="Arial" w:hAnsi="Arial" w:cs="Arial"/>
        </w:rPr>
        <w:fldChar w:fldCharType="begin">
          <w:ffData>
            <w:name w:val=""/>
            <w:enabled/>
            <w:calcOnExit w:val="0"/>
            <w:textInput>
              <w:type w:val="number"/>
              <w:forma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b/>
        </w:rPr>
        <w:t>/ 20</w:t>
      </w:r>
    </w:p>
    <w:p w14:paraId="573FE18A"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p>
    <w:p w14:paraId="48BC48B8"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B77A73">
        <w:rPr>
          <w:rFonts w:ascii="Arial" w:hAnsi="Arial" w:cs="Arial"/>
          <w:b/>
        </w:rPr>
        <w:t xml:space="preserve">Media ottenuta nella parte specifica dell’esame:  </w:t>
      </w:r>
      <w:r w:rsidRPr="00B77A73">
        <w:rPr>
          <w:rFonts w:ascii="Arial" w:hAnsi="Arial" w:cs="Arial"/>
        </w:rPr>
        <w:fldChar w:fldCharType="begin">
          <w:ffData>
            <w:name w:val=""/>
            <w:enabled/>
            <w:calcOnExit w:val="0"/>
            <w:textInput>
              <w:type w:val="number"/>
              <w:forma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b/>
        </w:rPr>
        <w:t xml:space="preserve"> /20</w:t>
      </w:r>
    </w:p>
    <w:p w14:paraId="7A3E8FA9" w14:textId="77777777" w:rsidR="00172B3E" w:rsidRPr="00B77A73"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D1A37E9" w14:textId="77777777" w:rsidR="00172B3E" w:rsidRPr="00B77A73" w:rsidRDefault="00172B3E" w:rsidP="00172B3E">
      <w:pPr>
        <w:pStyle w:val="Intestazione"/>
        <w:tabs>
          <w:tab w:val="left" w:pos="708"/>
        </w:tabs>
        <w:ind w:left="1416" w:firstLine="708"/>
        <w:jc w:val="center"/>
        <w:rPr>
          <w:rFonts w:ascii="Arial" w:hAnsi="Arial" w:cs="Arial"/>
        </w:rPr>
      </w:pPr>
    </w:p>
    <w:p w14:paraId="01DFC6AE"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 xml:space="preserve">La Commissione prende, dunque, in esame gli atti relativi all’attribuzione dei punteggi alle </w:t>
      </w:r>
    </w:p>
    <w:p w14:paraId="00D5BD4F"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prove d’esame.</w:t>
      </w:r>
    </w:p>
    <w:p w14:paraId="22CC26BE"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 xml:space="preserve">Il presidente invita i commissari ad esprimere osservazioni e proposte in relazione all’andamento delle operazioni fin qui compiute: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0CF7037D" w14:textId="77777777" w:rsidR="00172B3E" w:rsidRPr="00B77A73" w:rsidRDefault="00172B3E" w:rsidP="00172B3E">
      <w:pPr>
        <w:pStyle w:val="Rientrocorpodeltesto2"/>
        <w:suppressAutoHyphens/>
        <w:spacing w:line="240" w:lineRule="auto"/>
        <w:rPr>
          <w:rFonts w:ascii="Arial" w:hAnsi="Arial" w:cs="Arial"/>
        </w:rPr>
      </w:pPr>
    </w:p>
    <w:p w14:paraId="7B4D8924" w14:textId="77777777" w:rsidR="00172B3E" w:rsidRPr="00B77A73" w:rsidRDefault="00172B3E" w:rsidP="00172B3E">
      <w:pPr>
        <w:suppressAutoHyphens/>
        <w:rPr>
          <w:rFonts w:ascii="Arial" w:hAnsi="Arial" w:cs="Arial"/>
          <w:b/>
        </w:rPr>
      </w:pPr>
    </w:p>
    <w:p w14:paraId="68933182" w14:textId="77777777" w:rsidR="00172B3E" w:rsidRPr="00B77A73" w:rsidRDefault="00172B3E" w:rsidP="00172B3E">
      <w:pPr>
        <w:suppressAutoHyphens/>
        <w:rPr>
          <w:rFonts w:ascii="Arial" w:hAnsi="Arial" w:cs="Arial"/>
          <w:bCs/>
        </w:rPr>
      </w:pPr>
      <w:r w:rsidRPr="00B77A73">
        <w:rPr>
          <w:rFonts w:ascii="Arial" w:hAnsi="Arial" w:cs="Arial"/>
          <w:bCs/>
        </w:rPr>
        <w:t>Vengono nella tabella</w:t>
      </w:r>
      <w:r w:rsidRPr="00B77A73">
        <w:rPr>
          <w:rStyle w:val="Rimandonotaapidipagina"/>
          <w:rFonts w:ascii="Arial" w:hAnsi="Arial" w:cs="Arial"/>
          <w:bCs/>
        </w:rPr>
        <w:footnoteReference w:id="85"/>
      </w:r>
      <w:r w:rsidRPr="00B77A73">
        <w:rPr>
          <w:rFonts w:ascii="Arial" w:hAnsi="Arial" w:cs="Arial"/>
          <w:bCs/>
        </w:rPr>
        <w:t xml:space="preserve"> sottostante riportati, per ciascun candidato, le attribuzioni dei punteggi delle prove della parte specifica “</w:t>
      </w:r>
      <w:proofErr w:type="spellStart"/>
      <w:r w:rsidRPr="00B77A73">
        <w:rPr>
          <w:rFonts w:ascii="Arial" w:hAnsi="Arial" w:cs="Arial"/>
          <w:bCs/>
        </w:rPr>
        <w:t>EsaBac</w:t>
      </w:r>
      <w:proofErr w:type="spellEnd"/>
      <w:r w:rsidRPr="00B77A73">
        <w:rPr>
          <w:rFonts w:ascii="Arial" w:hAnsi="Arial" w:cs="Arial"/>
          <w:bCs/>
        </w:rPr>
        <w:t>” ed il punteggio finale dell’esame “</w:t>
      </w:r>
      <w:proofErr w:type="spellStart"/>
      <w:r w:rsidRPr="00B77A73">
        <w:rPr>
          <w:rFonts w:ascii="Arial" w:hAnsi="Arial" w:cs="Arial"/>
          <w:bCs/>
        </w:rPr>
        <w:t>EsaBac</w:t>
      </w:r>
      <w:proofErr w:type="spellEnd"/>
      <w:r w:rsidRPr="00B77A73">
        <w:rPr>
          <w:rFonts w:ascii="Arial" w:hAnsi="Arial" w:cs="Arial"/>
          <w:bCs/>
        </w:rPr>
        <w:t>” espresso in ventesimi. I punteggi sono assegnati per numeri interi, con eventuale arrotondamento al numero intero più approssimato. I punteggi sono attribuiti dall’intera commissione a maggioranza.</w:t>
      </w:r>
    </w:p>
    <w:p w14:paraId="71DF4162" w14:textId="77777777" w:rsidR="00172B3E" w:rsidRPr="00B77A73" w:rsidRDefault="00172B3E" w:rsidP="00172B3E">
      <w:pPr>
        <w:suppressAutoHyphens/>
        <w:rPr>
          <w:rFonts w:ascii="Arial" w:hAnsi="Arial" w:cs="Arial"/>
          <w:b/>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2157"/>
        <w:gridCol w:w="1890"/>
        <w:gridCol w:w="2880"/>
      </w:tblGrid>
      <w:tr w:rsidR="00172B3E" w:rsidRPr="00B77A73" w14:paraId="557A39A2" w14:textId="77777777" w:rsidTr="00F1698A">
        <w:trPr>
          <w:cantSplit/>
        </w:trPr>
        <w:tc>
          <w:tcPr>
            <w:tcW w:w="510" w:type="dxa"/>
          </w:tcPr>
          <w:p w14:paraId="1CDC41CB" w14:textId="77777777" w:rsidR="00172B3E" w:rsidRPr="00B77A73" w:rsidRDefault="00172B3E" w:rsidP="00F1698A">
            <w:pPr>
              <w:suppressAutoHyphens/>
              <w:jc w:val="center"/>
              <w:rPr>
                <w:rFonts w:ascii="Arial" w:hAnsi="Arial" w:cs="Arial"/>
                <w:b/>
              </w:rPr>
            </w:pPr>
          </w:p>
        </w:tc>
        <w:tc>
          <w:tcPr>
            <w:tcW w:w="2353" w:type="dxa"/>
          </w:tcPr>
          <w:p w14:paraId="48D4BF85"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4047" w:type="dxa"/>
            <w:gridSpan w:val="2"/>
          </w:tcPr>
          <w:p w14:paraId="24C422B1" w14:textId="77777777" w:rsidR="00172B3E" w:rsidRPr="00B77A73" w:rsidRDefault="00172B3E" w:rsidP="00F1698A">
            <w:pPr>
              <w:suppressAutoHyphens/>
              <w:jc w:val="center"/>
              <w:rPr>
                <w:rFonts w:ascii="Arial" w:hAnsi="Arial" w:cs="Arial"/>
                <w:b/>
              </w:rPr>
            </w:pPr>
            <w:r w:rsidRPr="00B77A73">
              <w:rPr>
                <w:rFonts w:ascii="Arial" w:hAnsi="Arial" w:cs="Arial"/>
                <w:b/>
              </w:rPr>
              <w:t>Punteggio</w:t>
            </w:r>
          </w:p>
        </w:tc>
        <w:tc>
          <w:tcPr>
            <w:tcW w:w="2880" w:type="dxa"/>
          </w:tcPr>
          <w:p w14:paraId="13739DD2" w14:textId="77777777" w:rsidR="00172B3E" w:rsidRPr="00B77A73" w:rsidRDefault="00172B3E" w:rsidP="00F1698A">
            <w:pPr>
              <w:suppressAutoHyphens/>
              <w:jc w:val="center"/>
              <w:rPr>
                <w:rFonts w:ascii="Arial" w:hAnsi="Arial" w:cs="Arial"/>
                <w:b/>
              </w:rPr>
            </w:pPr>
          </w:p>
        </w:tc>
      </w:tr>
      <w:tr w:rsidR="00172B3E" w:rsidRPr="00B77A73" w14:paraId="504294A0" w14:textId="77777777" w:rsidTr="00F1698A">
        <w:trPr>
          <w:cantSplit/>
        </w:trPr>
        <w:tc>
          <w:tcPr>
            <w:tcW w:w="510" w:type="dxa"/>
            <w:tcBorders>
              <w:bottom w:val="double" w:sz="6" w:space="0" w:color="auto"/>
            </w:tcBorders>
          </w:tcPr>
          <w:p w14:paraId="4D01EC78" w14:textId="77777777" w:rsidR="00172B3E" w:rsidRPr="00B77A73" w:rsidRDefault="00172B3E" w:rsidP="00F1698A">
            <w:pPr>
              <w:suppressAutoHyphens/>
              <w:jc w:val="center"/>
              <w:rPr>
                <w:rFonts w:ascii="Arial" w:hAnsi="Arial" w:cs="Arial"/>
                <w:b/>
              </w:rPr>
            </w:pPr>
          </w:p>
        </w:tc>
        <w:tc>
          <w:tcPr>
            <w:tcW w:w="2353" w:type="dxa"/>
            <w:tcBorders>
              <w:bottom w:val="double" w:sz="6" w:space="0" w:color="auto"/>
            </w:tcBorders>
          </w:tcPr>
          <w:p w14:paraId="5DD991A8" w14:textId="77777777" w:rsidR="00172B3E" w:rsidRPr="00B77A73" w:rsidRDefault="00172B3E" w:rsidP="00F1698A">
            <w:pPr>
              <w:suppressAutoHyphens/>
              <w:jc w:val="center"/>
              <w:rPr>
                <w:rFonts w:ascii="Arial" w:hAnsi="Arial" w:cs="Arial"/>
                <w:b/>
              </w:rPr>
            </w:pPr>
          </w:p>
        </w:tc>
        <w:tc>
          <w:tcPr>
            <w:tcW w:w="2157" w:type="dxa"/>
            <w:tcBorders>
              <w:top w:val="nil"/>
              <w:bottom w:val="double" w:sz="6" w:space="0" w:color="auto"/>
            </w:tcBorders>
          </w:tcPr>
          <w:p w14:paraId="7EB5C09B" w14:textId="77777777" w:rsidR="00172B3E" w:rsidRPr="00B77A73" w:rsidRDefault="00172B3E" w:rsidP="00F1698A">
            <w:pPr>
              <w:suppressAutoHyphens/>
              <w:jc w:val="center"/>
              <w:rPr>
                <w:rFonts w:ascii="Arial" w:hAnsi="Arial" w:cs="Arial"/>
                <w:b/>
              </w:rPr>
            </w:pPr>
            <w:r w:rsidRPr="00B77A73">
              <w:rPr>
                <w:rFonts w:ascii="Arial" w:hAnsi="Arial" w:cs="Arial"/>
                <w:b/>
              </w:rPr>
              <w:t>Colloquio di lingua e letteratura francese</w:t>
            </w:r>
          </w:p>
          <w:p w14:paraId="1DAAEDB3" w14:textId="77777777" w:rsidR="00172B3E" w:rsidRPr="00B77A73" w:rsidRDefault="00172B3E" w:rsidP="00F1698A">
            <w:pPr>
              <w:suppressAutoHyphens/>
              <w:jc w:val="center"/>
              <w:rPr>
                <w:rFonts w:ascii="Arial" w:hAnsi="Arial" w:cs="Arial"/>
                <w:b/>
              </w:rPr>
            </w:pPr>
            <w:r w:rsidRPr="00B77A73">
              <w:rPr>
                <w:rFonts w:ascii="Arial" w:hAnsi="Arial" w:cs="Arial"/>
                <w:b/>
              </w:rPr>
              <w:t>/20</w:t>
            </w:r>
          </w:p>
        </w:tc>
        <w:tc>
          <w:tcPr>
            <w:tcW w:w="1890" w:type="dxa"/>
            <w:tcBorders>
              <w:top w:val="nil"/>
              <w:bottom w:val="double" w:sz="6" w:space="0" w:color="auto"/>
            </w:tcBorders>
          </w:tcPr>
          <w:p w14:paraId="416DBB60" w14:textId="77777777" w:rsidR="00172B3E" w:rsidRPr="00B77A73" w:rsidRDefault="00172B3E" w:rsidP="00F1698A">
            <w:pPr>
              <w:suppressAutoHyphens/>
              <w:jc w:val="center"/>
              <w:rPr>
                <w:rFonts w:ascii="Arial" w:hAnsi="Arial" w:cs="Arial"/>
                <w:b/>
              </w:rPr>
            </w:pPr>
            <w:r w:rsidRPr="00B77A73">
              <w:rPr>
                <w:rFonts w:ascii="Arial" w:hAnsi="Arial" w:cs="Arial"/>
                <w:b/>
              </w:rPr>
              <w:t>Colloquio di storia</w:t>
            </w:r>
          </w:p>
          <w:p w14:paraId="29BA396D" w14:textId="77777777" w:rsidR="00172B3E" w:rsidRPr="00B77A73" w:rsidRDefault="00172B3E" w:rsidP="00F1698A">
            <w:pPr>
              <w:suppressAutoHyphens/>
              <w:jc w:val="center"/>
              <w:rPr>
                <w:rFonts w:ascii="Arial" w:hAnsi="Arial" w:cs="Arial"/>
                <w:b/>
              </w:rPr>
            </w:pPr>
            <w:r w:rsidRPr="00B77A73">
              <w:rPr>
                <w:rFonts w:ascii="Arial" w:hAnsi="Arial" w:cs="Arial"/>
                <w:b/>
              </w:rPr>
              <w:t>/20</w:t>
            </w:r>
          </w:p>
        </w:tc>
        <w:tc>
          <w:tcPr>
            <w:tcW w:w="2880" w:type="dxa"/>
            <w:tcBorders>
              <w:bottom w:val="double" w:sz="6" w:space="0" w:color="auto"/>
            </w:tcBorders>
          </w:tcPr>
          <w:p w14:paraId="6839E57C" w14:textId="77777777" w:rsidR="00172B3E" w:rsidRPr="00B77A73" w:rsidRDefault="00172B3E" w:rsidP="00F1698A">
            <w:pPr>
              <w:suppressAutoHyphens/>
              <w:jc w:val="center"/>
              <w:rPr>
                <w:rFonts w:ascii="Arial" w:hAnsi="Arial" w:cs="Arial"/>
                <w:b/>
              </w:rPr>
            </w:pPr>
            <w:r w:rsidRPr="00B77A73">
              <w:rPr>
                <w:rFonts w:ascii="Arial" w:hAnsi="Arial" w:cs="Arial"/>
                <w:b/>
              </w:rPr>
              <w:t>PUNTEGGIO FINALE</w:t>
            </w:r>
          </w:p>
          <w:p w14:paraId="1025AC8D" w14:textId="77777777" w:rsidR="00172B3E" w:rsidRPr="00B77A73" w:rsidRDefault="00172B3E" w:rsidP="00F1698A">
            <w:pPr>
              <w:suppressAutoHyphens/>
              <w:jc w:val="center"/>
              <w:rPr>
                <w:rFonts w:ascii="Arial" w:hAnsi="Arial" w:cs="Arial"/>
                <w:b/>
              </w:rPr>
            </w:pPr>
            <w:r w:rsidRPr="00B77A73">
              <w:rPr>
                <w:rFonts w:ascii="Arial" w:hAnsi="Arial" w:cs="Arial"/>
                <w:b/>
              </w:rPr>
              <w:t>(in ventesimi), in base alla media aritmetica dei punti di lingua e letteratura francese e di storia</w:t>
            </w:r>
            <w:r w:rsidRPr="00B77A73">
              <w:rPr>
                <w:rFonts w:ascii="Arial" w:hAnsi="Arial" w:cs="Arial"/>
                <w:b/>
                <w:i/>
              </w:rPr>
              <w:t xml:space="preserve"> (con eventuale arrotondamento al numero intero più approssimato)</w:t>
            </w:r>
          </w:p>
          <w:p w14:paraId="10596349" w14:textId="77777777" w:rsidR="00172B3E" w:rsidRPr="00B77A73" w:rsidRDefault="00172B3E" w:rsidP="00F1698A">
            <w:pPr>
              <w:suppressAutoHyphens/>
              <w:jc w:val="center"/>
              <w:rPr>
                <w:rFonts w:ascii="Arial" w:hAnsi="Arial" w:cs="Arial"/>
                <w:b/>
              </w:rPr>
            </w:pPr>
          </w:p>
        </w:tc>
      </w:tr>
      <w:tr w:rsidR="00172B3E" w:rsidRPr="00B77A73" w14:paraId="7CDA8E04" w14:textId="77777777" w:rsidTr="00F1698A">
        <w:trPr>
          <w:cantSplit/>
        </w:trPr>
        <w:tc>
          <w:tcPr>
            <w:tcW w:w="510" w:type="dxa"/>
            <w:tcBorders>
              <w:top w:val="nil"/>
            </w:tcBorders>
          </w:tcPr>
          <w:p w14:paraId="254CA54E" w14:textId="77777777" w:rsidR="00172B3E" w:rsidRPr="00B77A73" w:rsidRDefault="00172B3E" w:rsidP="00F1698A">
            <w:pPr>
              <w:suppressAutoHyphens/>
              <w:jc w:val="right"/>
              <w:rPr>
                <w:rFonts w:ascii="Arial" w:hAnsi="Arial" w:cs="Arial"/>
              </w:rPr>
            </w:pPr>
          </w:p>
        </w:tc>
        <w:tc>
          <w:tcPr>
            <w:tcW w:w="2353" w:type="dxa"/>
            <w:tcBorders>
              <w:top w:val="nil"/>
            </w:tcBorders>
          </w:tcPr>
          <w:p w14:paraId="086E5963" w14:textId="77777777" w:rsidR="00172B3E" w:rsidRPr="00B77A73" w:rsidRDefault="00172B3E" w:rsidP="00F1698A">
            <w:pPr>
              <w:suppressAutoHyphens/>
              <w:rPr>
                <w:rFonts w:ascii="Arial" w:hAnsi="Arial" w:cs="Arial"/>
              </w:rPr>
            </w:pPr>
          </w:p>
        </w:tc>
        <w:tc>
          <w:tcPr>
            <w:tcW w:w="2157" w:type="dxa"/>
            <w:tcBorders>
              <w:top w:val="nil"/>
            </w:tcBorders>
          </w:tcPr>
          <w:p w14:paraId="0C67D959" w14:textId="77777777" w:rsidR="00172B3E" w:rsidRPr="00B77A73" w:rsidRDefault="00172B3E" w:rsidP="00F1698A">
            <w:pPr>
              <w:suppressAutoHyphens/>
              <w:rPr>
                <w:rFonts w:ascii="Arial" w:hAnsi="Arial" w:cs="Arial"/>
              </w:rPr>
            </w:pPr>
          </w:p>
        </w:tc>
        <w:tc>
          <w:tcPr>
            <w:tcW w:w="1890" w:type="dxa"/>
            <w:tcBorders>
              <w:top w:val="nil"/>
            </w:tcBorders>
          </w:tcPr>
          <w:p w14:paraId="0709EF85" w14:textId="77777777" w:rsidR="00172B3E" w:rsidRPr="00B77A73" w:rsidRDefault="00172B3E" w:rsidP="00F1698A">
            <w:pPr>
              <w:suppressAutoHyphens/>
              <w:rPr>
                <w:rFonts w:ascii="Arial" w:hAnsi="Arial" w:cs="Arial"/>
              </w:rPr>
            </w:pPr>
          </w:p>
        </w:tc>
        <w:tc>
          <w:tcPr>
            <w:tcW w:w="2880" w:type="dxa"/>
            <w:tcBorders>
              <w:top w:val="nil"/>
            </w:tcBorders>
          </w:tcPr>
          <w:p w14:paraId="23368009" w14:textId="77777777" w:rsidR="00172B3E" w:rsidRPr="00B77A73" w:rsidRDefault="00172B3E" w:rsidP="00F1698A">
            <w:pPr>
              <w:suppressAutoHyphens/>
              <w:rPr>
                <w:rFonts w:ascii="Arial" w:hAnsi="Arial" w:cs="Arial"/>
              </w:rPr>
            </w:pPr>
          </w:p>
        </w:tc>
      </w:tr>
    </w:tbl>
    <w:p w14:paraId="67872ADC" w14:textId="77777777" w:rsidR="00172B3E" w:rsidRPr="00B77A73" w:rsidRDefault="00172B3E" w:rsidP="00172B3E">
      <w:pPr>
        <w:pStyle w:val="Rientrocorpodeltesto2"/>
        <w:suppressAutoHyphens/>
        <w:spacing w:line="240" w:lineRule="auto"/>
        <w:rPr>
          <w:rFonts w:ascii="Arial" w:hAnsi="Arial" w:cs="Arial"/>
        </w:rPr>
      </w:pPr>
    </w:p>
    <w:p w14:paraId="47841A0E"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Risulta che hanno, dunque, sostenuto con esito positivo l’esame della parte specifica “</w:t>
      </w:r>
      <w:proofErr w:type="spellStart"/>
      <w:r w:rsidRPr="00B77A73">
        <w:rPr>
          <w:rFonts w:ascii="Arial" w:hAnsi="Arial" w:cs="Arial"/>
        </w:rPr>
        <w:t>EsaBac</w:t>
      </w:r>
      <w:proofErr w:type="spellEnd"/>
      <w:r w:rsidRPr="00B77A73">
        <w:rPr>
          <w:rFonts w:ascii="Arial" w:hAnsi="Arial" w:cs="Arial"/>
        </w:rPr>
        <w:t xml:space="preserve">”, avendo riportato nella parte specifica dell’esame, valida per il rilascio del diploma di </w:t>
      </w:r>
      <w:proofErr w:type="spellStart"/>
      <w:r w:rsidRPr="00B77A73">
        <w:rPr>
          <w:rFonts w:ascii="Arial" w:hAnsi="Arial" w:cs="Arial"/>
        </w:rPr>
        <w:t>Baccalauréat</w:t>
      </w:r>
      <w:proofErr w:type="spellEnd"/>
      <w:r w:rsidRPr="00B77A73">
        <w:rPr>
          <w:rFonts w:ascii="Arial" w:hAnsi="Arial" w:cs="Arial"/>
        </w:rPr>
        <w:t>, un voto complessivo superiore od uguale a dodici ventesimi i seguenti candidati, per i quali si riporta l’attribuzione del punteggio finale</w:t>
      </w:r>
      <w:r w:rsidRPr="00B77A73">
        <w:rPr>
          <w:rStyle w:val="RimandonotaapidipaginaF"/>
          <w:rFonts w:ascii="Arial" w:hAnsi="Arial" w:cs="Arial"/>
        </w:rPr>
        <w:footnoteReference w:id="86"/>
      </w:r>
      <w:r w:rsidRPr="00B77A73">
        <w:rPr>
          <w:rFonts w:ascii="Arial" w:hAnsi="Arial" w:cs="Arial"/>
        </w:rPr>
        <w:t>, come da elenco più avanti riportato.</w:t>
      </w:r>
      <w:r w:rsidRPr="00B77A73">
        <w:rPr>
          <w:rStyle w:val="RimandonotaapidipaginaF"/>
          <w:rFonts w:ascii="Arial" w:hAnsi="Arial" w:cs="Arial"/>
        </w:rPr>
        <w:footnoteReference w:id="87"/>
      </w:r>
    </w:p>
    <w:p w14:paraId="31E866A6" w14:textId="77777777" w:rsidR="00172B3E" w:rsidRPr="00B77A73" w:rsidRDefault="00172B3E" w:rsidP="00172B3E">
      <w:pPr>
        <w:pStyle w:val="Rientrocorpodeltesto2"/>
        <w:suppressAutoHyphens/>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B77A73" w14:paraId="75C290E4" w14:textId="77777777" w:rsidTr="00F1698A">
        <w:tc>
          <w:tcPr>
            <w:tcW w:w="4927" w:type="dxa"/>
            <w:tcBorders>
              <w:bottom w:val="double" w:sz="6" w:space="0" w:color="auto"/>
            </w:tcBorders>
          </w:tcPr>
          <w:p w14:paraId="3BB6C6CC" w14:textId="77777777" w:rsidR="00172B3E" w:rsidRPr="00B77A73" w:rsidRDefault="00172B3E" w:rsidP="00F1698A">
            <w:pPr>
              <w:pStyle w:val="Rientrocorpodeltesto2"/>
              <w:suppressAutoHyphens/>
              <w:spacing w:line="240" w:lineRule="auto"/>
              <w:rPr>
                <w:rFonts w:ascii="Arial" w:hAnsi="Arial" w:cs="Arial"/>
                <w:b/>
              </w:rPr>
            </w:pPr>
            <w:r w:rsidRPr="00B77A73">
              <w:rPr>
                <w:rFonts w:ascii="Arial" w:hAnsi="Arial" w:cs="Arial"/>
                <w:b/>
              </w:rPr>
              <w:t xml:space="preserve">Candidati </w:t>
            </w:r>
          </w:p>
        </w:tc>
        <w:tc>
          <w:tcPr>
            <w:tcW w:w="4927" w:type="dxa"/>
            <w:tcBorders>
              <w:bottom w:val="double" w:sz="6" w:space="0" w:color="auto"/>
            </w:tcBorders>
          </w:tcPr>
          <w:p w14:paraId="6DF54770" w14:textId="77777777" w:rsidR="00172B3E" w:rsidRPr="00B77A73" w:rsidRDefault="00172B3E" w:rsidP="00F1698A">
            <w:pPr>
              <w:pStyle w:val="Rientrocorpodeltesto2"/>
              <w:suppressAutoHyphens/>
              <w:spacing w:line="240" w:lineRule="auto"/>
              <w:rPr>
                <w:rFonts w:ascii="Arial" w:hAnsi="Arial" w:cs="Arial"/>
                <w:b/>
              </w:rPr>
            </w:pPr>
            <w:r w:rsidRPr="00B77A73">
              <w:rPr>
                <w:rFonts w:ascii="Arial" w:hAnsi="Arial" w:cs="Arial"/>
                <w:b/>
              </w:rPr>
              <w:t>Punteggio assegnato</w:t>
            </w:r>
          </w:p>
        </w:tc>
      </w:tr>
      <w:tr w:rsidR="00172B3E" w:rsidRPr="00B77A73" w14:paraId="25CD00B5" w14:textId="77777777" w:rsidTr="00F1698A">
        <w:tc>
          <w:tcPr>
            <w:tcW w:w="4927" w:type="dxa"/>
            <w:tcBorders>
              <w:top w:val="double" w:sz="6" w:space="0" w:color="auto"/>
            </w:tcBorders>
          </w:tcPr>
          <w:p w14:paraId="443D68BF" w14:textId="77777777" w:rsidR="00172B3E" w:rsidRPr="00B77A73" w:rsidRDefault="00172B3E" w:rsidP="00F1698A">
            <w:pPr>
              <w:rPr>
                <w:rFonts w:ascii="Arial" w:hAnsi="Arial" w:cs="Arial"/>
              </w:rPr>
            </w:pPr>
          </w:p>
        </w:tc>
        <w:tc>
          <w:tcPr>
            <w:tcW w:w="4927" w:type="dxa"/>
            <w:tcBorders>
              <w:top w:val="double" w:sz="6" w:space="0" w:color="auto"/>
            </w:tcBorders>
          </w:tcPr>
          <w:p w14:paraId="02E85336" w14:textId="77777777" w:rsidR="00172B3E" w:rsidRPr="00B77A73" w:rsidRDefault="00172B3E" w:rsidP="00F1698A">
            <w:pPr>
              <w:jc w:val="right"/>
              <w:rPr>
                <w:rFonts w:ascii="Arial" w:hAnsi="Arial" w:cs="Arial"/>
              </w:rPr>
            </w:pPr>
          </w:p>
        </w:tc>
      </w:tr>
    </w:tbl>
    <w:p w14:paraId="44A0DB2D" w14:textId="77777777" w:rsidR="00172B3E" w:rsidRPr="00B77A73" w:rsidRDefault="00172B3E" w:rsidP="00172B3E">
      <w:pPr>
        <w:pStyle w:val="Rientrocorpodeltesto2"/>
        <w:suppressAutoHyphens/>
        <w:spacing w:line="240" w:lineRule="auto"/>
        <w:rPr>
          <w:rFonts w:ascii="Arial" w:hAnsi="Arial" w:cs="Arial"/>
        </w:rPr>
      </w:pPr>
    </w:p>
    <w:p w14:paraId="6A051966" w14:textId="77777777" w:rsidR="00172B3E" w:rsidRPr="00B77A73" w:rsidRDefault="00172B3E" w:rsidP="00172B3E">
      <w:pPr>
        <w:suppressAutoHyphens/>
        <w:rPr>
          <w:rFonts w:ascii="Arial" w:hAnsi="Arial" w:cs="Arial"/>
        </w:rPr>
      </w:pPr>
      <w:r w:rsidRPr="00B77A73">
        <w:rPr>
          <w:rFonts w:ascii="Arial" w:hAnsi="Arial" w:cs="Arial"/>
        </w:rPr>
        <w:t>Risulta che non hanno superato l’esame “</w:t>
      </w:r>
      <w:proofErr w:type="spellStart"/>
      <w:r w:rsidRPr="00B77A73">
        <w:rPr>
          <w:rFonts w:ascii="Arial" w:hAnsi="Arial" w:cs="Arial"/>
        </w:rPr>
        <w:t>EsaBac</w:t>
      </w:r>
      <w:proofErr w:type="spellEnd"/>
      <w:r w:rsidRPr="00B77A73">
        <w:rPr>
          <w:rFonts w:ascii="Arial" w:hAnsi="Arial" w:cs="Arial"/>
        </w:rPr>
        <w:t>”, avendo riportato un punteggio inferiore a dodici ventesimi, i seguenti candidati:</w:t>
      </w:r>
    </w:p>
    <w:p w14:paraId="60AC45E7" w14:textId="77777777" w:rsidR="00172B3E" w:rsidRPr="00B77A73" w:rsidRDefault="00172B3E" w:rsidP="00172B3E">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B77A73" w14:paraId="7BB2D0FD" w14:textId="77777777" w:rsidTr="00F1698A">
        <w:tc>
          <w:tcPr>
            <w:tcW w:w="4927" w:type="dxa"/>
            <w:tcBorders>
              <w:bottom w:val="double" w:sz="6" w:space="0" w:color="auto"/>
            </w:tcBorders>
          </w:tcPr>
          <w:p w14:paraId="4C02A5AE" w14:textId="77777777" w:rsidR="00172B3E" w:rsidRPr="00B77A73" w:rsidRDefault="00172B3E" w:rsidP="00F1698A">
            <w:pPr>
              <w:pStyle w:val="Rientrocorpodeltesto2"/>
              <w:suppressAutoHyphens/>
              <w:spacing w:line="240" w:lineRule="auto"/>
              <w:rPr>
                <w:rFonts w:ascii="Arial" w:hAnsi="Arial" w:cs="Arial"/>
                <w:b/>
              </w:rPr>
            </w:pPr>
            <w:r w:rsidRPr="00B77A73">
              <w:rPr>
                <w:rFonts w:ascii="Arial" w:hAnsi="Arial" w:cs="Arial"/>
                <w:b/>
              </w:rPr>
              <w:t xml:space="preserve">Candidati </w:t>
            </w:r>
          </w:p>
        </w:tc>
        <w:tc>
          <w:tcPr>
            <w:tcW w:w="4927" w:type="dxa"/>
            <w:tcBorders>
              <w:bottom w:val="double" w:sz="6" w:space="0" w:color="auto"/>
            </w:tcBorders>
          </w:tcPr>
          <w:p w14:paraId="1C9ADA3B" w14:textId="77777777" w:rsidR="00172B3E" w:rsidRPr="00B77A73" w:rsidRDefault="00172B3E" w:rsidP="00F1698A">
            <w:pPr>
              <w:pStyle w:val="Rientrocorpodeltesto2"/>
              <w:suppressAutoHyphens/>
              <w:spacing w:line="240" w:lineRule="auto"/>
              <w:rPr>
                <w:rFonts w:ascii="Arial" w:hAnsi="Arial" w:cs="Arial"/>
                <w:b/>
              </w:rPr>
            </w:pPr>
            <w:r w:rsidRPr="00B77A73">
              <w:rPr>
                <w:rFonts w:ascii="Arial" w:hAnsi="Arial" w:cs="Arial"/>
                <w:b/>
              </w:rPr>
              <w:t>Punteggio assegnato</w:t>
            </w:r>
          </w:p>
        </w:tc>
      </w:tr>
      <w:tr w:rsidR="00172B3E" w:rsidRPr="00B77A73" w14:paraId="7835AA3B" w14:textId="77777777" w:rsidTr="00F1698A">
        <w:tc>
          <w:tcPr>
            <w:tcW w:w="4927" w:type="dxa"/>
            <w:tcBorders>
              <w:top w:val="double" w:sz="6" w:space="0" w:color="auto"/>
            </w:tcBorders>
          </w:tcPr>
          <w:p w14:paraId="160865A9" w14:textId="77777777" w:rsidR="00172B3E" w:rsidRPr="00B77A73" w:rsidRDefault="00172B3E" w:rsidP="00F1698A">
            <w:pPr>
              <w:rPr>
                <w:rFonts w:ascii="Arial" w:hAnsi="Arial" w:cs="Arial"/>
              </w:rPr>
            </w:pPr>
          </w:p>
        </w:tc>
        <w:tc>
          <w:tcPr>
            <w:tcW w:w="4927" w:type="dxa"/>
            <w:tcBorders>
              <w:top w:val="double" w:sz="6" w:space="0" w:color="auto"/>
            </w:tcBorders>
          </w:tcPr>
          <w:p w14:paraId="5B30BFA9" w14:textId="77777777" w:rsidR="00172B3E" w:rsidRPr="00B77A73" w:rsidRDefault="00172B3E" w:rsidP="00F1698A">
            <w:pPr>
              <w:jc w:val="right"/>
              <w:rPr>
                <w:rFonts w:ascii="Arial" w:hAnsi="Arial" w:cs="Arial"/>
              </w:rPr>
            </w:pPr>
          </w:p>
        </w:tc>
      </w:tr>
    </w:tbl>
    <w:p w14:paraId="3DD09298" w14:textId="77777777" w:rsidR="00172B3E" w:rsidRPr="00B77A73" w:rsidRDefault="00172B3E" w:rsidP="00172B3E">
      <w:pPr>
        <w:pStyle w:val="Corpotesto"/>
        <w:suppressAutoHyphens/>
        <w:rPr>
          <w:rFonts w:cs="Arial"/>
        </w:rPr>
      </w:pPr>
    </w:p>
    <w:p w14:paraId="0594A01F" w14:textId="77777777" w:rsidR="00172B3E" w:rsidRPr="00B77A73" w:rsidRDefault="00172B3E" w:rsidP="00172B3E">
      <w:pPr>
        <w:pStyle w:val="Testocommento"/>
        <w:rPr>
          <w:rFonts w:ascii="Arial" w:hAnsi="Arial" w:cs="Arial"/>
        </w:rPr>
      </w:pPr>
      <w:r w:rsidRPr="00B77A73">
        <w:rPr>
          <w:rFonts w:ascii="Arial" w:hAnsi="Arial" w:cs="Arial"/>
        </w:rPr>
        <w:t>Il presidente fa presente che, nel caso in cui il punteggio globale della parte specifica dell’esame “</w:t>
      </w:r>
      <w:proofErr w:type="spellStart"/>
      <w:r w:rsidRPr="00B77A73">
        <w:rPr>
          <w:rFonts w:ascii="Arial" w:hAnsi="Arial" w:cs="Arial"/>
        </w:rPr>
        <w:t>EsaBac</w:t>
      </w:r>
      <w:proofErr w:type="spellEnd"/>
      <w:r w:rsidRPr="00B77A73">
        <w:rPr>
          <w:rFonts w:ascii="Arial" w:hAnsi="Arial" w:cs="Arial"/>
        </w:rPr>
        <w:t xml:space="preserve">” sia inferiore a dodici ventesimi (esito negativo) non sarà rilasciato il diploma di </w:t>
      </w:r>
      <w:proofErr w:type="spellStart"/>
      <w:r w:rsidRPr="00B77A73">
        <w:rPr>
          <w:rFonts w:ascii="Arial" w:hAnsi="Arial" w:cs="Arial"/>
        </w:rPr>
        <w:t>Baccalauréat</w:t>
      </w:r>
      <w:proofErr w:type="spellEnd"/>
      <w:r w:rsidRPr="00B77A73">
        <w:rPr>
          <w:rFonts w:ascii="Arial" w:hAnsi="Arial" w:cs="Arial"/>
        </w:rPr>
        <w:t>.</w:t>
      </w:r>
    </w:p>
    <w:p w14:paraId="31CF8301" w14:textId="77777777" w:rsidR="00172B3E" w:rsidRPr="00B77A73" w:rsidRDefault="00172B3E" w:rsidP="00172B3E">
      <w:pPr>
        <w:pStyle w:val="Corpotesto"/>
        <w:suppressAutoHyphens/>
        <w:rPr>
          <w:rFonts w:cs="Arial"/>
          <w:b w:val="0"/>
          <w:color w:val="008000"/>
        </w:rPr>
      </w:pPr>
    </w:p>
    <w:p w14:paraId="00E18A9E" w14:textId="77777777" w:rsidR="00172B3E" w:rsidRPr="00B77A73" w:rsidRDefault="00172B3E" w:rsidP="00172B3E">
      <w:pPr>
        <w:pStyle w:val="Corpotesto"/>
        <w:suppressAutoHyphens/>
        <w:rPr>
          <w:rFonts w:cs="Arial"/>
        </w:rPr>
      </w:pPr>
      <w:r w:rsidRPr="00B77A73">
        <w:rPr>
          <w:rFonts w:cs="Arial"/>
        </w:rPr>
        <w:t xml:space="preserve">Osservazioni </w:t>
      </w:r>
      <w:r w:rsidRPr="00B77A73">
        <w:rPr>
          <w:rFonts w:cs="Arial"/>
        </w:rPr>
        <w:fldChar w:fldCharType="begin">
          <w:ffData>
            <w:name w:val=""/>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p>
    <w:p w14:paraId="678F8D4A" w14:textId="77777777" w:rsidR="00172B3E" w:rsidRPr="00B77A73" w:rsidRDefault="00172B3E" w:rsidP="00172B3E">
      <w:pPr>
        <w:pStyle w:val="Corpotesto"/>
        <w:suppressAutoHyphens/>
        <w:rPr>
          <w:rFonts w:cs="Arial"/>
        </w:rPr>
      </w:pPr>
    </w:p>
    <w:p w14:paraId="092C2B13" w14:textId="77777777" w:rsidR="00172B3E" w:rsidRPr="00B77A73" w:rsidRDefault="00172B3E" w:rsidP="00172B3E">
      <w:pPr>
        <w:suppressAutoHyphens/>
        <w:rPr>
          <w:rFonts w:ascii="Arial" w:hAnsi="Arial" w:cs="Arial"/>
        </w:rPr>
      </w:pPr>
    </w:p>
    <w:p w14:paraId="7E7D3903" w14:textId="77777777" w:rsidR="00172B3E" w:rsidRPr="00B77A73" w:rsidRDefault="00172B3E" w:rsidP="00172B3E">
      <w:pPr>
        <w:pStyle w:val="Corpodeltesto2"/>
        <w:suppressAutoHyphens/>
        <w:jc w:val="both"/>
        <w:rPr>
          <w:rFonts w:ascii="Arial" w:hAnsi="Arial" w:cs="Arial"/>
          <w:b/>
        </w:rPr>
      </w:pPr>
      <w:r w:rsidRPr="00B77A73">
        <w:rPr>
          <w:rFonts w:ascii="Arial" w:hAnsi="Arial" w:cs="Arial"/>
        </w:rPr>
        <w:t xml:space="preserve">Letto, approvato e sottoscritto il presente verbale, la seduta è tolta alle ore </w:t>
      </w:r>
      <w:bookmarkStart w:id="170" w:name="Testo167"/>
      <w:r w:rsidRPr="00B77A73">
        <w:rPr>
          <w:rFonts w:ascii="Arial" w:hAnsi="Arial" w:cs="Arial"/>
          <w:b/>
        </w:rPr>
        <w:fldChar w:fldCharType="begin">
          <w:ffData>
            <w:name w:val="Testo167"/>
            <w:enabled/>
            <w:calcOnExit w:val="0"/>
            <w:textInput/>
          </w:ffData>
        </w:fldChar>
      </w:r>
      <w:r w:rsidRPr="00B77A73">
        <w:rPr>
          <w:rFonts w:ascii="Arial" w:hAnsi="Arial" w:cs="Arial"/>
        </w:rPr>
        <w:instrText xml:space="preserve"> FORMTEXT </w:instrText>
      </w:r>
      <w:r w:rsidRPr="00B77A73">
        <w:rPr>
          <w:rFonts w:ascii="Arial" w:hAnsi="Arial" w:cs="Arial"/>
          <w:b/>
        </w:rPr>
      </w:r>
      <w:r w:rsidRPr="00B77A73">
        <w:rPr>
          <w:rFonts w:ascii="Arial" w:hAnsi="Arial" w:cs="Arial"/>
          <w:b/>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b/>
        </w:rPr>
        <w:fldChar w:fldCharType="end"/>
      </w:r>
      <w:bookmarkEnd w:id="170"/>
    </w:p>
    <w:p w14:paraId="25012260" w14:textId="77777777" w:rsidR="00172B3E" w:rsidRPr="00B77A73" w:rsidRDefault="00172B3E" w:rsidP="00172B3E">
      <w:pPr>
        <w:suppressAutoHyphens/>
        <w:rPr>
          <w:rFonts w:ascii="Arial" w:hAnsi="Arial" w:cs="Arial"/>
        </w:rPr>
      </w:pPr>
    </w:p>
    <w:p w14:paraId="37908123" w14:textId="77777777" w:rsidR="00172B3E" w:rsidRPr="00B77A73" w:rsidRDefault="00172B3E" w:rsidP="00172B3E">
      <w:pPr>
        <w:suppressAutoHyphens/>
        <w:rPr>
          <w:rFonts w:ascii="Arial" w:hAnsi="Arial" w:cs="Arial"/>
        </w:rPr>
      </w:pPr>
    </w:p>
    <w:p w14:paraId="3DB6E166" w14:textId="77777777" w:rsidR="00172B3E" w:rsidRPr="00B77A73" w:rsidRDefault="00172B3E" w:rsidP="00172B3E">
      <w:pPr>
        <w:suppressAutoHyphens/>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2BF1DD0C" w14:textId="77777777" w:rsidR="00172B3E" w:rsidRPr="00B77A73" w:rsidRDefault="00172B3E" w:rsidP="00172B3E">
      <w:pPr>
        <w:suppressAutoHyphens/>
        <w:rPr>
          <w:rFonts w:ascii="Arial" w:hAnsi="Arial" w:cs="Arial"/>
        </w:rPr>
      </w:pPr>
    </w:p>
    <w:p w14:paraId="78B9EAC6" w14:textId="77777777" w:rsidR="00172B3E" w:rsidRPr="00B77A73" w:rsidRDefault="00172B3E" w:rsidP="00172B3E">
      <w:r w:rsidRPr="00B77A73">
        <w:rPr>
          <w:rFonts w:ascii="Arial" w:hAnsi="Arial" w:cs="Arial"/>
        </w:rPr>
        <w:t>………............................</w:t>
      </w:r>
      <w:r w:rsidRPr="00B77A73">
        <w:rPr>
          <w:rFonts w:ascii="Arial" w:hAnsi="Arial" w:cs="Arial"/>
        </w:rPr>
        <w:tab/>
      </w:r>
      <w:r w:rsidRPr="00B77A73">
        <w:rPr>
          <w:rFonts w:ascii="Arial" w:hAnsi="Arial" w:cs="Arial"/>
        </w:rPr>
        <w:tab/>
        <w:t xml:space="preserve">                                 ………............................</w:t>
      </w:r>
      <w:r w:rsidRPr="00B77A73">
        <w:rPr>
          <w:rFonts w:ascii="Arial" w:hAnsi="Arial" w:cs="Arial"/>
        </w:rPr>
        <w:tab/>
      </w:r>
    </w:p>
    <w:p w14:paraId="0F70B0D5"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713C9B71" w14:textId="77777777" w:rsidR="00172B3E" w:rsidRPr="00B77A73" w:rsidRDefault="00172B3E" w:rsidP="00172B3E">
      <w:pPr>
        <w:pStyle w:val="Titolo1"/>
        <w:suppressAutoHyphens/>
        <w:spacing w:after="240"/>
        <w:rPr>
          <w:rFonts w:cs="Arial"/>
          <w:szCs w:val="28"/>
        </w:rPr>
      </w:pPr>
      <w:bookmarkStart w:id="171" w:name="_Toc104827108"/>
      <w:r w:rsidRPr="00B77A73">
        <w:rPr>
          <w:szCs w:val="28"/>
        </w:rPr>
        <w:lastRenderedPageBreak/>
        <w:t xml:space="preserve">35. Verbale n. </w:t>
      </w:r>
      <w:r w:rsidRPr="00B77A73">
        <w:rPr>
          <w:szCs w:val="28"/>
        </w:rPr>
        <w:fldChar w:fldCharType="begin">
          <w:ffData>
            <w:name w:val="Testo1"/>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r w:rsidRPr="00B77A73">
        <w:rPr>
          <w:szCs w:val="28"/>
        </w:rPr>
        <w:fldChar w:fldCharType="end"/>
      </w:r>
      <w:r w:rsidRPr="00B77A73">
        <w:rPr>
          <w:szCs w:val="28"/>
        </w:rPr>
        <w:t xml:space="preserve"> </w:t>
      </w:r>
      <w:r w:rsidRPr="00B77A73">
        <w:rPr>
          <w:rFonts w:cs="Arial"/>
          <w:szCs w:val="28"/>
        </w:rPr>
        <w:t xml:space="preserve">della riunione della sottocommissione d’esame relativa all’attribuzione del punteggio finale per l’esame </w:t>
      </w:r>
      <w:r w:rsidRPr="00B77A73">
        <w:rPr>
          <w:rFonts w:cs="Arial"/>
          <w:b w:val="0"/>
          <w:szCs w:val="28"/>
        </w:rPr>
        <w:t>“</w:t>
      </w:r>
      <w:proofErr w:type="spellStart"/>
      <w:r w:rsidRPr="00B77A73">
        <w:rPr>
          <w:rFonts w:cs="Arial"/>
          <w:szCs w:val="28"/>
        </w:rPr>
        <w:t>EsaBac</w:t>
      </w:r>
      <w:proofErr w:type="spellEnd"/>
      <w:r w:rsidRPr="00B77A73">
        <w:rPr>
          <w:rFonts w:cs="Arial"/>
          <w:szCs w:val="28"/>
        </w:rPr>
        <w:t xml:space="preserve"> </w:t>
      </w:r>
      <w:r w:rsidRPr="00B77A73">
        <w:rPr>
          <w:rFonts w:cs="Arial"/>
          <w:i/>
          <w:szCs w:val="28"/>
        </w:rPr>
        <w:t>techno</w:t>
      </w:r>
      <w:r w:rsidRPr="00B77A73">
        <w:rPr>
          <w:rFonts w:cs="Arial"/>
          <w:szCs w:val="28"/>
        </w:rPr>
        <w:t>”</w:t>
      </w:r>
      <w:bookmarkEnd w:id="171"/>
    </w:p>
    <w:p w14:paraId="3D242381" w14:textId="77777777" w:rsidR="00172B3E" w:rsidRPr="00B77A73" w:rsidRDefault="00172B3E" w:rsidP="00172B3E">
      <w:pPr>
        <w:suppressAutoHyphens/>
        <w:rPr>
          <w:rFonts w:ascii="Arial" w:hAnsi="Arial" w:cs="Arial"/>
          <w:b/>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sottocommissione n. </w:t>
      </w:r>
      <w:r w:rsidRPr="00B77A73">
        <w:rPr>
          <w:rFonts w:ascii="Arial" w:hAnsi="Arial" w:cs="Arial"/>
        </w:rPr>
        <w:fldChar w:fldCharType="begin">
          <w:ffData>
            <w:name w:val="Testo8"/>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/sez. </w:t>
      </w:r>
      <w:r w:rsidRPr="00B77A73">
        <w:rPr>
          <w:rFonts w:ascii="Arial" w:hAnsi="Arial" w:cs="Arial"/>
        </w:rPr>
        <w:fldChar w:fldCharType="begin">
          <w:ffData>
            <w:name w:val="Testo169"/>
            <w:enabled/>
            <w:calcOnExit w:val="0"/>
            <w:textInput>
              <w:default w:val="$1#"/>
              <w:maxLength w:val="3"/>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costituita per lo svolgimento dell’esame di Stato conclusivo del secondo ciclo di istruzione per l’indirizzo </w:t>
      </w:r>
      <w:r w:rsidRPr="00B77A73">
        <w:rPr>
          <w:rFonts w:ascii="Arial" w:hAnsi="Arial" w:cs="Arial"/>
        </w:rPr>
        <w:fldChar w:fldCharType="begin">
          <w:ffData>
            <w:name w:val="Testo18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Style w:val="RimandonotaapidipaginaF"/>
          <w:rFonts w:ascii="Arial" w:hAnsi="Arial" w:cs="Arial"/>
        </w:rPr>
        <w:footnoteReference w:id="88"/>
      </w:r>
      <w:r w:rsidRPr="00B77A73">
        <w:rPr>
          <w:rFonts w:ascii="Arial" w:hAnsi="Arial" w:cs="Arial"/>
          <w:b/>
        </w:rPr>
        <w:t xml:space="preserve">, </w:t>
      </w:r>
      <w:r w:rsidRPr="00B77A73">
        <w:rPr>
          <w:rFonts w:ascii="Arial" w:hAnsi="Arial" w:cs="Arial"/>
        </w:rPr>
        <w:t>per le operazioni di valutazione finale e per l’elaborazione degli  atti</w:t>
      </w:r>
      <w:r w:rsidRPr="00B77A73">
        <w:rPr>
          <w:rStyle w:val="Rimandonotaapidipagina"/>
          <w:rFonts w:ascii="Arial" w:hAnsi="Arial" w:cs="Arial"/>
        </w:rPr>
        <w:footnoteReference w:id="89"/>
      </w:r>
      <w:r w:rsidRPr="00B77A73">
        <w:rPr>
          <w:rFonts w:ascii="Arial" w:hAnsi="Arial" w:cs="Arial"/>
        </w:rPr>
        <w:t xml:space="preserve">, relativi all’esame </w:t>
      </w:r>
      <w:r w:rsidRPr="00B77A73">
        <w:rPr>
          <w:rFonts w:ascii="Arial" w:hAnsi="Arial" w:cs="Arial"/>
          <w:b/>
        </w:rPr>
        <w:t>“</w:t>
      </w:r>
      <w:proofErr w:type="spellStart"/>
      <w:r w:rsidRPr="00B77A73">
        <w:rPr>
          <w:rFonts w:ascii="Arial" w:hAnsi="Arial" w:cs="Arial"/>
          <w:b/>
        </w:rPr>
        <w:t>EsaBac</w:t>
      </w:r>
      <w:proofErr w:type="spellEnd"/>
      <w:r w:rsidRPr="00B77A73">
        <w:rPr>
          <w:rFonts w:ascii="Arial" w:hAnsi="Arial" w:cs="Arial"/>
          <w:b/>
        </w:rPr>
        <w:t xml:space="preserve"> </w:t>
      </w:r>
      <w:r w:rsidRPr="00B77A73">
        <w:rPr>
          <w:rFonts w:ascii="Arial" w:hAnsi="Arial" w:cs="Arial"/>
          <w:b/>
          <w:i/>
        </w:rPr>
        <w:t>techno</w:t>
      </w:r>
      <w:r w:rsidRPr="00B77A73">
        <w:rPr>
          <w:rFonts w:ascii="Arial" w:hAnsi="Arial" w:cs="Arial"/>
          <w:b/>
        </w:rPr>
        <w:t>”</w:t>
      </w:r>
      <w:r w:rsidRPr="00B77A73">
        <w:rPr>
          <w:rFonts w:ascii="Arial" w:hAnsi="Arial" w:cs="Arial"/>
        </w:rPr>
        <w:t>.</w:t>
      </w:r>
    </w:p>
    <w:p w14:paraId="2E72E39B" w14:textId="77777777" w:rsidR="00172B3E" w:rsidRPr="00B77A73" w:rsidRDefault="00172B3E" w:rsidP="00172B3E">
      <w:pPr>
        <w:suppressAutoHyphens/>
        <w:rPr>
          <w:rFonts w:ascii="Arial" w:hAnsi="Arial" w:cs="Arial"/>
        </w:rPr>
      </w:pPr>
      <w:r w:rsidRPr="00B77A73">
        <w:rPr>
          <w:rFonts w:ascii="Arial" w:hAnsi="Arial" w:cs="Arial"/>
        </w:rPr>
        <w:t xml:space="preserve">Sono presenti il presidente prof.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08927FB0" w14:textId="77777777" w:rsidR="00172B3E" w:rsidRPr="00B77A73" w:rsidRDefault="00172B3E" w:rsidP="00172B3E">
      <w:pPr>
        <w:pStyle w:val="Corpotesto"/>
        <w:suppressAutoHyphens/>
        <w:rPr>
          <w:rFonts w:cs="Arial"/>
        </w:rPr>
      </w:pPr>
      <w:r w:rsidRPr="00B77A73">
        <w:rPr>
          <w:rFonts w:cs="Arial"/>
        </w:rPr>
        <w:t xml:space="preserve">e i commissari, proff. </w:t>
      </w:r>
      <w:r w:rsidRPr="00B77A73">
        <w:rPr>
          <w:rFonts w:cs="Arial"/>
        </w:rPr>
        <w:fldChar w:fldCharType="begin">
          <w:ffData>
            <w:name w:val="Testo11"/>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p>
    <w:p w14:paraId="77393643" w14:textId="77777777" w:rsidR="00172B3E" w:rsidRPr="00B77A73" w:rsidRDefault="00172B3E" w:rsidP="00172B3E">
      <w:pPr>
        <w:pStyle w:val="Corpotesto"/>
        <w:suppressAutoHyphens/>
        <w:rPr>
          <w:rFonts w:cs="Arial"/>
        </w:rPr>
      </w:pPr>
    </w:p>
    <w:p w14:paraId="68E39270" w14:textId="77777777" w:rsidR="00172B3E" w:rsidRPr="00B77A73" w:rsidRDefault="00172B3E" w:rsidP="00172B3E">
      <w:pPr>
        <w:suppressAutoHyphens/>
        <w:rPr>
          <w:rFonts w:ascii="Arial" w:hAnsi="Arial" w:cs="Arial"/>
          <w:strike/>
        </w:rPr>
      </w:pPr>
      <w:r w:rsidRPr="00B77A73">
        <w:rPr>
          <w:rFonts w:ascii="Arial" w:hAnsi="Arial" w:cs="Arial"/>
        </w:rPr>
        <w:t xml:space="preserve">Il presidente ricorda, che, in base all’art. 23, commi 1-5 </w:t>
      </w:r>
      <w:proofErr w:type="spellStart"/>
      <w:r w:rsidRPr="00B77A73">
        <w:rPr>
          <w:rFonts w:ascii="Arial" w:hAnsi="Arial" w:cs="Arial"/>
        </w:rPr>
        <w:t>dell’o.m.</w:t>
      </w:r>
      <w:proofErr w:type="spellEnd"/>
      <w:r w:rsidRPr="00B77A73">
        <w:rPr>
          <w:rFonts w:ascii="Arial" w:hAnsi="Arial" w:cs="Arial"/>
        </w:rPr>
        <w:t xml:space="preserve"> n.  65 del 2022, relativo allo svolgimento della parte specifica di esame “</w:t>
      </w:r>
      <w:proofErr w:type="spellStart"/>
      <w:r w:rsidRPr="00B77A73">
        <w:rPr>
          <w:rFonts w:ascii="Arial" w:hAnsi="Arial" w:cs="Arial"/>
        </w:rPr>
        <w:t>EsaBac</w:t>
      </w:r>
      <w:proofErr w:type="spellEnd"/>
      <w:r w:rsidRPr="00B77A73">
        <w:rPr>
          <w:rFonts w:ascii="Arial" w:hAnsi="Arial" w:cs="Arial"/>
        </w:rPr>
        <w:t xml:space="preserve"> </w:t>
      </w:r>
      <w:r w:rsidRPr="00B77A73">
        <w:rPr>
          <w:rFonts w:ascii="Arial" w:hAnsi="Arial" w:cs="Arial"/>
          <w:i/>
        </w:rPr>
        <w:t>techno</w:t>
      </w:r>
      <w:r w:rsidRPr="00B77A73">
        <w:rPr>
          <w:rFonts w:ascii="Arial" w:hAnsi="Arial" w:cs="Arial"/>
        </w:rPr>
        <w:t>” nelle classi ove è attuato il progetto “</w:t>
      </w:r>
      <w:proofErr w:type="spellStart"/>
      <w:r w:rsidRPr="00B77A73">
        <w:rPr>
          <w:rFonts w:ascii="Arial" w:hAnsi="Arial" w:cs="Arial"/>
        </w:rPr>
        <w:t>EsaBac</w:t>
      </w:r>
      <w:proofErr w:type="spellEnd"/>
      <w:r w:rsidRPr="00B77A73">
        <w:rPr>
          <w:rFonts w:ascii="Arial" w:hAnsi="Arial" w:cs="Arial"/>
        </w:rPr>
        <w:t xml:space="preserve"> </w:t>
      </w:r>
      <w:r w:rsidRPr="00B77A73">
        <w:rPr>
          <w:rFonts w:ascii="Arial" w:hAnsi="Arial" w:cs="Arial"/>
          <w:i/>
        </w:rPr>
        <w:t>techno</w:t>
      </w:r>
      <w:r w:rsidRPr="00B77A73">
        <w:rPr>
          <w:rFonts w:ascii="Arial" w:hAnsi="Arial" w:cs="Arial"/>
        </w:rPr>
        <w:t xml:space="preserve">”, ciascun candidato sostiene nell’ambito del colloquio una prova orale di Lingua, cultura e comunicazione francese e una prova orale che verte sulla disciplina non linguistica, Storia, veicolata in francese. Ai soli fini del rilascio da parte francese del diploma del </w:t>
      </w:r>
      <w:proofErr w:type="spellStart"/>
      <w:r w:rsidRPr="00B77A73">
        <w:rPr>
          <w:rFonts w:ascii="Arial" w:hAnsi="Arial" w:cs="Arial"/>
        </w:rPr>
        <w:t>Baccalauréat</w:t>
      </w:r>
      <w:proofErr w:type="spellEnd"/>
      <w:r w:rsidRPr="00B77A73">
        <w:rPr>
          <w:rFonts w:ascii="Arial" w:hAnsi="Arial" w:cs="Arial"/>
        </w:rPr>
        <w:t xml:space="preserve">, la commissione esprime in ventesimi il punteggio per ciascuna delle due prove orali. Il punteggio globale dell’esame </w:t>
      </w:r>
      <w:proofErr w:type="spellStart"/>
      <w:r w:rsidRPr="00B77A73">
        <w:rPr>
          <w:rFonts w:ascii="Arial" w:hAnsi="Arial" w:cs="Arial"/>
        </w:rPr>
        <w:t>EsaBac</w:t>
      </w:r>
      <w:proofErr w:type="spellEnd"/>
      <w:r w:rsidRPr="00B77A73">
        <w:rPr>
          <w:rFonts w:ascii="Arial" w:hAnsi="Arial" w:cs="Arial"/>
        </w:rPr>
        <w:t xml:space="preserve"> </w:t>
      </w:r>
      <w:r w:rsidRPr="00B77A73">
        <w:rPr>
          <w:rFonts w:ascii="Arial" w:hAnsi="Arial" w:cs="Arial"/>
          <w:i/>
        </w:rPr>
        <w:t xml:space="preserve">techno </w:t>
      </w:r>
      <w:r w:rsidRPr="00B77A73">
        <w:rPr>
          <w:rFonts w:ascii="Arial" w:hAnsi="Arial" w:cs="Arial"/>
        </w:rPr>
        <w:t>risulta dalla media aritmetica dei voti in ventesimi ottenuti nelle specifiche prove orali. La sufficienza è rappresentata dal punteggio di dodici/ventesimi.</w:t>
      </w:r>
    </w:p>
    <w:p w14:paraId="7D75B451" w14:textId="77777777" w:rsidR="00172B3E" w:rsidRPr="00B77A73" w:rsidRDefault="00172B3E" w:rsidP="00172B3E">
      <w:pPr>
        <w:suppressAutoHyphens/>
        <w:rPr>
          <w:rFonts w:ascii="Arial" w:hAnsi="Arial" w:cs="Arial"/>
        </w:rPr>
      </w:pPr>
    </w:p>
    <w:p w14:paraId="27937B44" w14:textId="77777777" w:rsidR="00172B3E" w:rsidRPr="00B77A73" w:rsidRDefault="00172B3E" w:rsidP="00172B3E">
      <w:pPr>
        <w:suppressAutoHyphens/>
        <w:rPr>
          <w:rFonts w:ascii="Arial" w:hAnsi="Arial" w:cs="Arial"/>
        </w:rPr>
      </w:pPr>
      <w:r w:rsidRPr="00B77A73">
        <w:rPr>
          <w:rFonts w:ascii="Arial" w:hAnsi="Arial" w:cs="Arial"/>
        </w:rPr>
        <w:t>Ai fini dell’esame di Stato, della valutazione delle due prove orali si tiene conto nell’ambito della valutazione generale del colloquio.</w:t>
      </w:r>
    </w:p>
    <w:p w14:paraId="5FECB2A6" w14:textId="77777777" w:rsidR="00172B3E" w:rsidRPr="00B77A73" w:rsidRDefault="00172B3E" w:rsidP="00172B3E">
      <w:pPr>
        <w:suppressAutoHyphens/>
        <w:rPr>
          <w:rFonts w:ascii="Arial" w:hAnsi="Arial" w:cs="Arial"/>
        </w:rPr>
      </w:pPr>
    </w:p>
    <w:p w14:paraId="168E6712" w14:textId="77777777" w:rsidR="00172B3E" w:rsidRPr="00B77A73" w:rsidRDefault="00172B3E" w:rsidP="00172B3E">
      <w:pPr>
        <w:suppressAutoHyphens/>
        <w:rPr>
          <w:rFonts w:ascii="Arial" w:hAnsi="Arial" w:cs="Arial"/>
        </w:rPr>
      </w:pPr>
      <w:r w:rsidRPr="00B77A73">
        <w:rPr>
          <w:rFonts w:ascii="Arial" w:hAnsi="Arial" w:cs="Arial"/>
        </w:rPr>
        <w:t>Nell’attribuzione del punteggio occorre tener presente il seguente prospetto:</w:t>
      </w:r>
    </w:p>
    <w:p w14:paraId="7014CC11" w14:textId="77777777" w:rsidR="00172B3E" w:rsidRPr="00B77A73" w:rsidRDefault="00172B3E" w:rsidP="00172B3E">
      <w:pPr>
        <w:suppressAutoHyphens/>
        <w:rPr>
          <w:rFonts w:ascii="Arial" w:hAnsi="Arial" w:cs="Arial"/>
        </w:rPr>
      </w:pPr>
    </w:p>
    <w:p w14:paraId="68E5A0A9"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r w:rsidRPr="00B77A73">
        <w:rPr>
          <w:rFonts w:ascii="Arial" w:hAnsi="Arial" w:cs="Arial"/>
        </w:rPr>
        <w:t xml:space="preserve">Punteggi ottenuti dal candidato nelle specifiche prove orali dell’esame valide per il rilascio del </w:t>
      </w:r>
      <w:proofErr w:type="spellStart"/>
      <w:r w:rsidRPr="00B77A73">
        <w:rPr>
          <w:rFonts w:ascii="Arial" w:hAnsi="Arial" w:cs="Arial"/>
        </w:rPr>
        <w:t>Baccalauréat</w:t>
      </w:r>
      <w:proofErr w:type="spellEnd"/>
      <w:r w:rsidRPr="00B77A73">
        <w:rPr>
          <w:rFonts w:ascii="Arial" w:hAnsi="Arial" w:cs="Arial"/>
        </w:rPr>
        <w:t>:</w:t>
      </w:r>
    </w:p>
    <w:p w14:paraId="4C51503B"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B77A73">
        <w:rPr>
          <w:rFonts w:ascii="Arial" w:hAnsi="Arial" w:cs="Arial"/>
          <w:b/>
        </w:rPr>
        <w:t>•</w:t>
      </w:r>
      <w:r w:rsidRPr="00B77A73">
        <w:rPr>
          <w:rFonts w:ascii="Arial" w:hAnsi="Arial" w:cs="Arial"/>
          <w:b/>
          <w:bCs/>
        </w:rPr>
        <w:t>Lingua, cultura e comunicazione francese:</w:t>
      </w:r>
      <w:r w:rsidRPr="00B77A73">
        <w:rPr>
          <w:rFonts w:ascii="Arial" w:hAnsi="Arial" w:cs="Arial"/>
        </w:rPr>
        <w:fldChar w:fldCharType="begin">
          <w:ffData>
            <w:name w:val=""/>
            <w:enabled/>
            <w:calcOnExit w:val="0"/>
            <w:textInput>
              <w:type w:val="number"/>
              <w:forma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b/>
        </w:rPr>
        <w:t>/ 20</w:t>
      </w:r>
    </w:p>
    <w:p w14:paraId="667FC34B" w14:textId="77777777" w:rsidR="00172B3E" w:rsidRPr="00B77A73"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4E74089C"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B77A73">
        <w:rPr>
          <w:rFonts w:ascii="Arial" w:hAnsi="Arial" w:cs="Arial"/>
          <w:b/>
        </w:rPr>
        <w:t>• Storia:</w:t>
      </w:r>
      <w:r w:rsidRPr="00B77A73">
        <w:rPr>
          <w:rFonts w:ascii="Arial" w:hAnsi="Arial" w:cs="Arial"/>
        </w:rPr>
        <w:fldChar w:fldCharType="begin">
          <w:ffData>
            <w:name w:val=""/>
            <w:enabled/>
            <w:calcOnExit w:val="0"/>
            <w:textInput>
              <w:type w:val="number"/>
              <w:forma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b/>
        </w:rPr>
        <w:t>/ 20</w:t>
      </w:r>
    </w:p>
    <w:p w14:paraId="547B25E2"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rPr>
      </w:pPr>
    </w:p>
    <w:p w14:paraId="13692772" w14:textId="77777777" w:rsidR="00172B3E" w:rsidRPr="00B77A73" w:rsidRDefault="00172B3E" w:rsidP="00172B3E">
      <w:pPr>
        <w:pBdr>
          <w:top w:val="single" w:sz="4" w:space="0" w:color="auto"/>
          <w:left w:val="single" w:sz="4" w:space="4" w:color="auto"/>
          <w:bottom w:val="single" w:sz="4" w:space="1" w:color="auto"/>
          <w:right w:val="single" w:sz="4" w:space="4" w:color="auto"/>
        </w:pBdr>
        <w:tabs>
          <w:tab w:val="left" w:pos="2280"/>
        </w:tabs>
        <w:rPr>
          <w:rFonts w:ascii="Arial" w:hAnsi="Arial" w:cs="Arial"/>
          <w:b/>
        </w:rPr>
      </w:pPr>
      <w:r w:rsidRPr="00B77A73">
        <w:rPr>
          <w:rFonts w:ascii="Arial" w:hAnsi="Arial" w:cs="Arial"/>
          <w:b/>
        </w:rPr>
        <w:t xml:space="preserve">Media ottenuta nella parte specifica dell’esame:  </w:t>
      </w:r>
      <w:r w:rsidRPr="00B77A73">
        <w:rPr>
          <w:rFonts w:ascii="Arial" w:hAnsi="Arial" w:cs="Arial"/>
        </w:rPr>
        <w:fldChar w:fldCharType="begin">
          <w:ffData>
            <w:name w:val=""/>
            <w:enabled/>
            <w:calcOnExit w:val="0"/>
            <w:textInput>
              <w:type w:val="number"/>
              <w:forma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b/>
        </w:rPr>
        <w:t xml:space="preserve"> /20</w:t>
      </w:r>
    </w:p>
    <w:p w14:paraId="441AF9CF" w14:textId="77777777" w:rsidR="00172B3E" w:rsidRPr="00B77A73" w:rsidRDefault="00172B3E" w:rsidP="00172B3E">
      <w:pPr>
        <w:pBdr>
          <w:top w:val="single" w:sz="4" w:space="0" w:color="auto"/>
          <w:left w:val="single" w:sz="4" w:space="4" w:color="auto"/>
          <w:bottom w:val="single" w:sz="4" w:space="1" w:color="auto"/>
          <w:right w:val="single" w:sz="4" w:space="4" w:color="auto"/>
        </w:pBdr>
        <w:rPr>
          <w:rFonts w:ascii="Arial" w:hAnsi="Arial" w:cs="Arial"/>
        </w:rPr>
      </w:pPr>
    </w:p>
    <w:p w14:paraId="59EE5948" w14:textId="77777777" w:rsidR="00172B3E" w:rsidRPr="00B77A73" w:rsidRDefault="00172B3E" w:rsidP="00172B3E">
      <w:pPr>
        <w:pStyle w:val="Intestazione"/>
        <w:tabs>
          <w:tab w:val="left" w:pos="708"/>
        </w:tabs>
        <w:ind w:left="1416" w:firstLine="708"/>
        <w:jc w:val="center"/>
        <w:rPr>
          <w:rFonts w:ascii="Arial" w:hAnsi="Arial" w:cs="Arial"/>
        </w:rPr>
      </w:pPr>
    </w:p>
    <w:p w14:paraId="27E40C41"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 xml:space="preserve">La commissione prende, dunque, in esame gli atti relativi all’attribuzione dei punteggi alle </w:t>
      </w:r>
    </w:p>
    <w:p w14:paraId="72B6DF12"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prove d’esame.</w:t>
      </w:r>
    </w:p>
    <w:p w14:paraId="6C989DFD"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 xml:space="preserve">Il presidente invita i commissari ad esprimere osservazioni e proposte in relazione all’andamento delle operazioni fin qui compiute: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35F1D4D8" w14:textId="77777777" w:rsidR="00172B3E" w:rsidRPr="00B77A73" w:rsidRDefault="00172B3E" w:rsidP="00172B3E">
      <w:pPr>
        <w:suppressAutoHyphens/>
        <w:rPr>
          <w:rFonts w:ascii="Arial" w:hAnsi="Arial" w:cs="Arial"/>
          <w:b/>
        </w:rPr>
      </w:pPr>
    </w:p>
    <w:p w14:paraId="197F2588" w14:textId="77777777" w:rsidR="00172B3E" w:rsidRPr="00B77A73" w:rsidRDefault="00172B3E" w:rsidP="00172B3E">
      <w:pPr>
        <w:suppressAutoHyphens/>
        <w:rPr>
          <w:rFonts w:ascii="Arial" w:hAnsi="Arial" w:cs="Arial"/>
          <w:bCs/>
        </w:rPr>
      </w:pPr>
      <w:r w:rsidRPr="00B77A73">
        <w:rPr>
          <w:rFonts w:ascii="Arial" w:hAnsi="Arial" w:cs="Arial"/>
          <w:bCs/>
        </w:rPr>
        <w:t>Vengono nella tabella</w:t>
      </w:r>
      <w:r w:rsidRPr="00B77A73">
        <w:rPr>
          <w:rStyle w:val="Rimandonotaapidipagina"/>
          <w:rFonts w:ascii="Arial" w:hAnsi="Arial" w:cs="Arial"/>
          <w:bCs/>
        </w:rPr>
        <w:footnoteReference w:id="90"/>
      </w:r>
      <w:r w:rsidRPr="00B77A73">
        <w:rPr>
          <w:rFonts w:ascii="Arial" w:hAnsi="Arial" w:cs="Arial"/>
          <w:bCs/>
        </w:rPr>
        <w:t xml:space="preserve"> sottostante riportate, per ciascun candidato, le attribuzioni dei punteggi delle prove della parte specifica </w:t>
      </w:r>
      <w:r w:rsidRPr="00B77A73">
        <w:rPr>
          <w:rFonts w:ascii="Arial" w:hAnsi="Arial" w:cs="Arial"/>
        </w:rPr>
        <w:t>“</w:t>
      </w:r>
      <w:proofErr w:type="spellStart"/>
      <w:r w:rsidRPr="00B77A73">
        <w:rPr>
          <w:rFonts w:ascii="Arial" w:hAnsi="Arial" w:cs="Arial"/>
        </w:rPr>
        <w:t>EsaBac</w:t>
      </w:r>
      <w:proofErr w:type="spellEnd"/>
      <w:r w:rsidRPr="00B77A73">
        <w:rPr>
          <w:rFonts w:ascii="Arial" w:hAnsi="Arial" w:cs="Arial"/>
        </w:rPr>
        <w:t xml:space="preserve"> </w:t>
      </w:r>
      <w:r w:rsidRPr="00B77A73">
        <w:rPr>
          <w:rFonts w:ascii="Arial" w:hAnsi="Arial" w:cs="Arial"/>
          <w:i/>
        </w:rPr>
        <w:t>techno</w:t>
      </w:r>
      <w:r w:rsidRPr="00B77A73">
        <w:rPr>
          <w:rFonts w:ascii="Arial" w:hAnsi="Arial" w:cs="Arial"/>
        </w:rPr>
        <w:t>”</w:t>
      </w:r>
      <w:r w:rsidRPr="00B77A73">
        <w:rPr>
          <w:rFonts w:ascii="Arial" w:hAnsi="Arial" w:cs="Arial"/>
          <w:bCs/>
        </w:rPr>
        <w:t xml:space="preserve"> ed il punteggio finale dell’esame </w:t>
      </w:r>
      <w:r w:rsidRPr="00B77A73">
        <w:rPr>
          <w:rFonts w:ascii="Arial" w:hAnsi="Arial" w:cs="Arial"/>
        </w:rPr>
        <w:t>“</w:t>
      </w:r>
      <w:proofErr w:type="spellStart"/>
      <w:r w:rsidRPr="00B77A73">
        <w:rPr>
          <w:rFonts w:ascii="Arial" w:hAnsi="Arial" w:cs="Arial"/>
        </w:rPr>
        <w:t>EsaBac</w:t>
      </w:r>
      <w:proofErr w:type="spellEnd"/>
      <w:r w:rsidRPr="00B77A73">
        <w:rPr>
          <w:rFonts w:ascii="Arial" w:hAnsi="Arial" w:cs="Arial"/>
        </w:rPr>
        <w:t xml:space="preserve"> </w:t>
      </w:r>
      <w:r w:rsidRPr="00B77A73">
        <w:rPr>
          <w:rFonts w:ascii="Arial" w:hAnsi="Arial" w:cs="Arial"/>
          <w:i/>
        </w:rPr>
        <w:t>techno</w:t>
      </w:r>
      <w:r w:rsidRPr="00B77A73">
        <w:rPr>
          <w:rFonts w:ascii="Arial" w:hAnsi="Arial" w:cs="Arial"/>
        </w:rPr>
        <w:t xml:space="preserve">” </w:t>
      </w:r>
      <w:r w:rsidRPr="00B77A73">
        <w:rPr>
          <w:rFonts w:ascii="Arial" w:hAnsi="Arial" w:cs="Arial"/>
          <w:bCs/>
        </w:rPr>
        <w:t>espresso in ventesimi. I punteggi sono assegnati per numeri interi, con eventuale arrotondamento al numero intero più approssimato. I punteggi sono attribuiti dall’intera commissione a maggioranza.</w:t>
      </w:r>
    </w:p>
    <w:p w14:paraId="3DCF9BB0" w14:textId="77777777" w:rsidR="00172B3E" w:rsidRPr="00B77A73" w:rsidRDefault="00172B3E" w:rsidP="00172B3E">
      <w:pPr>
        <w:suppressAutoHyphens/>
        <w:rPr>
          <w:rFonts w:ascii="Arial" w:hAnsi="Arial" w:cs="Arial"/>
          <w:b/>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2310"/>
        <w:gridCol w:w="1985"/>
        <w:gridCol w:w="2632"/>
      </w:tblGrid>
      <w:tr w:rsidR="00172B3E" w:rsidRPr="00B77A73" w14:paraId="2AA6ED02" w14:textId="77777777" w:rsidTr="00F1698A">
        <w:trPr>
          <w:cantSplit/>
        </w:trPr>
        <w:tc>
          <w:tcPr>
            <w:tcW w:w="510" w:type="dxa"/>
          </w:tcPr>
          <w:p w14:paraId="60947B23" w14:textId="77777777" w:rsidR="00172B3E" w:rsidRPr="00B77A73" w:rsidRDefault="00172B3E" w:rsidP="00F1698A">
            <w:pPr>
              <w:suppressAutoHyphens/>
              <w:jc w:val="center"/>
              <w:rPr>
                <w:rFonts w:ascii="Arial" w:hAnsi="Arial" w:cs="Arial"/>
                <w:b/>
              </w:rPr>
            </w:pPr>
          </w:p>
        </w:tc>
        <w:tc>
          <w:tcPr>
            <w:tcW w:w="2353" w:type="dxa"/>
          </w:tcPr>
          <w:p w14:paraId="3B44E381"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4295" w:type="dxa"/>
            <w:gridSpan w:val="2"/>
          </w:tcPr>
          <w:p w14:paraId="5CD89405" w14:textId="77777777" w:rsidR="00172B3E" w:rsidRPr="00B77A73" w:rsidRDefault="00172B3E" w:rsidP="00F1698A">
            <w:pPr>
              <w:suppressAutoHyphens/>
              <w:jc w:val="center"/>
              <w:rPr>
                <w:rFonts w:ascii="Arial" w:hAnsi="Arial" w:cs="Arial"/>
                <w:b/>
              </w:rPr>
            </w:pPr>
            <w:r w:rsidRPr="00B77A73">
              <w:rPr>
                <w:rFonts w:ascii="Arial" w:hAnsi="Arial" w:cs="Arial"/>
                <w:b/>
              </w:rPr>
              <w:t>Punteggi</w:t>
            </w:r>
          </w:p>
        </w:tc>
        <w:tc>
          <w:tcPr>
            <w:tcW w:w="2632" w:type="dxa"/>
          </w:tcPr>
          <w:p w14:paraId="7BB35A94" w14:textId="77777777" w:rsidR="00172B3E" w:rsidRPr="00B77A73" w:rsidRDefault="00172B3E" w:rsidP="00F1698A">
            <w:pPr>
              <w:suppressAutoHyphens/>
              <w:jc w:val="center"/>
              <w:rPr>
                <w:rFonts w:ascii="Arial" w:hAnsi="Arial" w:cs="Arial"/>
                <w:b/>
              </w:rPr>
            </w:pPr>
          </w:p>
        </w:tc>
      </w:tr>
      <w:tr w:rsidR="00172B3E" w:rsidRPr="00B77A73" w14:paraId="3499A57C" w14:textId="77777777" w:rsidTr="00F1698A">
        <w:trPr>
          <w:cantSplit/>
        </w:trPr>
        <w:tc>
          <w:tcPr>
            <w:tcW w:w="510" w:type="dxa"/>
            <w:tcBorders>
              <w:bottom w:val="double" w:sz="6" w:space="0" w:color="auto"/>
            </w:tcBorders>
          </w:tcPr>
          <w:p w14:paraId="60DF2856" w14:textId="77777777" w:rsidR="00172B3E" w:rsidRPr="00B77A73" w:rsidRDefault="00172B3E" w:rsidP="00F1698A">
            <w:pPr>
              <w:suppressAutoHyphens/>
              <w:jc w:val="center"/>
              <w:rPr>
                <w:rFonts w:ascii="Arial" w:hAnsi="Arial" w:cs="Arial"/>
                <w:b/>
              </w:rPr>
            </w:pPr>
          </w:p>
        </w:tc>
        <w:tc>
          <w:tcPr>
            <w:tcW w:w="2353" w:type="dxa"/>
            <w:tcBorders>
              <w:bottom w:val="double" w:sz="6" w:space="0" w:color="auto"/>
            </w:tcBorders>
          </w:tcPr>
          <w:p w14:paraId="6C1B5770" w14:textId="77777777" w:rsidR="00172B3E" w:rsidRPr="00B77A73" w:rsidRDefault="00172B3E" w:rsidP="00F1698A">
            <w:pPr>
              <w:suppressAutoHyphens/>
              <w:rPr>
                <w:rFonts w:ascii="Arial" w:hAnsi="Arial" w:cs="Arial"/>
                <w:b/>
              </w:rPr>
            </w:pPr>
          </w:p>
        </w:tc>
        <w:tc>
          <w:tcPr>
            <w:tcW w:w="2310" w:type="dxa"/>
            <w:tcBorders>
              <w:top w:val="nil"/>
              <w:bottom w:val="double" w:sz="6" w:space="0" w:color="auto"/>
            </w:tcBorders>
          </w:tcPr>
          <w:p w14:paraId="6FF6489D" w14:textId="77777777" w:rsidR="00172B3E" w:rsidRPr="00B77A73" w:rsidRDefault="00172B3E" w:rsidP="00F1698A">
            <w:pPr>
              <w:jc w:val="center"/>
              <w:rPr>
                <w:rFonts w:ascii="Arial" w:hAnsi="Arial" w:cs="Arial"/>
                <w:b/>
              </w:rPr>
            </w:pPr>
            <w:r w:rsidRPr="00B77A73">
              <w:rPr>
                <w:rFonts w:ascii="Arial" w:hAnsi="Arial" w:cs="Arial"/>
                <w:b/>
              </w:rPr>
              <w:t>Colloquio di lingua, cultura e comunicazione</w:t>
            </w:r>
          </w:p>
          <w:p w14:paraId="564CA2A6" w14:textId="77777777" w:rsidR="00172B3E" w:rsidRPr="00B77A73" w:rsidRDefault="00172B3E" w:rsidP="00F1698A">
            <w:pPr>
              <w:jc w:val="center"/>
              <w:rPr>
                <w:rFonts w:ascii="Arial" w:hAnsi="Arial" w:cs="Arial"/>
                <w:b/>
              </w:rPr>
            </w:pPr>
            <w:r w:rsidRPr="00B77A73">
              <w:rPr>
                <w:rFonts w:ascii="Arial" w:hAnsi="Arial" w:cs="Arial"/>
                <w:b/>
              </w:rPr>
              <w:t>francese</w:t>
            </w:r>
          </w:p>
          <w:p w14:paraId="55089EA2" w14:textId="77777777" w:rsidR="00172B3E" w:rsidRPr="00B77A73" w:rsidRDefault="00172B3E" w:rsidP="00F1698A">
            <w:pPr>
              <w:suppressAutoHyphens/>
              <w:jc w:val="center"/>
              <w:rPr>
                <w:rFonts w:ascii="Arial" w:hAnsi="Arial" w:cs="Arial"/>
                <w:b/>
              </w:rPr>
            </w:pPr>
            <w:r w:rsidRPr="00B77A73">
              <w:rPr>
                <w:rFonts w:ascii="Arial" w:hAnsi="Arial" w:cs="Arial"/>
                <w:b/>
              </w:rPr>
              <w:t>/20</w:t>
            </w:r>
          </w:p>
        </w:tc>
        <w:tc>
          <w:tcPr>
            <w:tcW w:w="1985" w:type="dxa"/>
            <w:tcBorders>
              <w:top w:val="nil"/>
              <w:bottom w:val="double" w:sz="6" w:space="0" w:color="auto"/>
            </w:tcBorders>
          </w:tcPr>
          <w:p w14:paraId="46BA8F02" w14:textId="77777777" w:rsidR="00172B3E" w:rsidRPr="00B77A73" w:rsidRDefault="00172B3E" w:rsidP="00F1698A">
            <w:pPr>
              <w:suppressAutoHyphens/>
              <w:jc w:val="center"/>
              <w:rPr>
                <w:rFonts w:ascii="Arial" w:hAnsi="Arial" w:cs="Arial"/>
                <w:b/>
              </w:rPr>
            </w:pPr>
            <w:r w:rsidRPr="00B77A73">
              <w:rPr>
                <w:rFonts w:ascii="Arial" w:hAnsi="Arial" w:cs="Arial"/>
                <w:b/>
              </w:rPr>
              <w:t>Colloquio di storia</w:t>
            </w:r>
          </w:p>
          <w:p w14:paraId="7E0D179D" w14:textId="77777777" w:rsidR="00172B3E" w:rsidRPr="00B77A73" w:rsidRDefault="00172B3E" w:rsidP="00F1698A">
            <w:pPr>
              <w:suppressAutoHyphens/>
              <w:jc w:val="center"/>
              <w:rPr>
                <w:rFonts w:ascii="Arial" w:hAnsi="Arial" w:cs="Arial"/>
                <w:b/>
              </w:rPr>
            </w:pPr>
            <w:r w:rsidRPr="00B77A73">
              <w:rPr>
                <w:rFonts w:ascii="Arial" w:hAnsi="Arial" w:cs="Arial"/>
                <w:b/>
              </w:rPr>
              <w:t>/20</w:t>
            </w:r>
          </w:p>
        </w:tc>
        <w:tc>
          <w:tcPr>
            <w:tcW w:w="2632" w:type="dxa"/>
            <w:tcBorders>
              <w:bottom w:val="double" w:sz="6" w:space="0" w:color="auto"/>
            </w:tcBorders>
          </w:tcPr>
          <w:p w14:paraId="574FE4B6" w14:textId="77777777" w:rsidR="00172B3E" w:rsidRPr="00B77A73" w:rsidRDefault="00172B3E" w:rsidP="00F1698A">
            <w:pPr>
              <w:jc w:val="center"/>
              <w:rPr>
                <w:rFonts w:ascii="Arial" w:hAnsi="Arial" w:cs="Arial"/>
                <w:b/>
              </w:rPr>
            </w:pPr>
            <w:r w:rsidRPr="00B77A73">
              <w:rPr>
                <w:rFonts w:ascii="Arial" w:hAnsi="Arial" w:cs="Arial"/>
                <w:b/>
              </w:rPr>
              <w:t>PUNTEGGIO</w:t>
            </w:r>
          </w:p>
          <w:p w14:paraId="2F05EB91" w14:textId="77777777" w:rsidR="00172B3E" w:rsidRPr="00B77A73" w:rsidRDefault="00172B3E" w:rsidP="00F1698A">
            <w:pPr>
              <w:jc w:val="center"/>
              <w:rPr>
                <w:rFonts w:ascii="Arial" w:hAnsi="Arial" w:cs="Arial"/>
                <w:b/>
              </w:rPr>
            </w:pPr>
            <w:r w:rsidRPr="00B77A73">
              <w:rPr>
                <w:rFonts w:ascii="Arial" w:hAnsi="Arial" w:cs="Arial"/>
                <w:b/>
              </w:rPr>
              <w:t>FINALE</w:t>
            </w:r>
          </w:p>
          <w:p w14:paraId="112ADE2A" w14:textId="77777777" w:rsidR="00172B3E" w:rsidRPr="00B77A73" w:rsidRDefault="00172B3E" w:rsidP="00F1698A">
            <w:pPr>
              <w:jc w:val="center"/>
              <w:rPr>
                <w:rFonts w:ascii="Arial" w:hAnsi="Arial" w:cs="Arial"/>
                <w:b/>
              </w:rPr>
            </w:pPr>
            <w:r w:rsidRPr="00B77A73">
              <w:rPr>
                <w:rFonts w:ascii="Arial" w:hAnsi="Arial" w:cs="Arial"/>
                <w:b/>
              </w:rPr>
              <w:t xml:space="preserve">(in ventesimi), in base alla media aritmetica dei voti di lingua, cultura e comunicazione francese </w:t>
            </w:r>
            <w:r w:rsidRPr="00B77A73">
              <w:rPr>
                <w:rFonts w:ascii="Arial" w:hAnsi="Arial" w:cs="Arial"/>
                <w:b/>
                <w:i/>
              </w:rPr>
              <w:t xml:space="preserve">orale </w:t>
            </w:r>
            <w:r w:rsidRPr="00B77A73">
              <w:rPr>
                <w:rFonts w:ascii="Arial" w:hAnsi="Arial" w:cs="Arial"/>
                <w:b/>
              </w:rPr>
              <w:t>e di storia</w:t>
            </w:r>
            <w:r w:rsidRPr="00B77A73">
              <w:rPr>
                <w:rFonts w:ascii="Arial" w:hAnsi="Arial" w:cs="Arial"/>
                <w:b/>
                <w:i/>
              </w:rPr>
              <w:t xml:space="preserve"> orale (con eventuale arrotondamento al numero intero più approssimato)</w:t>
            </w:r>
          </w:p>
        </w:tc>
      </w:tr>
      <w:tr w:rsidR="00172B3E" w:rsidRPr="00B77A73" w14:paraId="35B533EF" w14:textId="77777777" w:rsidTr="00F1698A">
        <w:trPr>
          <w:cantSplit/>
        </w:trPr>
        <w:tc>
          <w:tcPr>
            <w:tcW w:w="510" w:type="dxa"/>
            <w:tcBorders>
              <w:top w:val="nil"/>
            </w:tcBorders>
          </w:tcPr>
          <w:p w14:paraId="056E50AE" w14:textId="77777777" w:rsidR="00172B3E" w:rsidRPr="00B77A73" w:rsidRDefault="00172B3E" w:rsidP="00F1698A">
            <w:pPr>
              <w:suppressAutoHyphens/>
              <w:jc w:val="right"/>
              <w:rPr>
                <w:rFonts w:ascii="Arial" w:hAnsi="Arial" w:cs="Arial"/>
              </w:rPr>
            </w:pPr>
          </w:p>
        </w:tc>
        <w:tc>
          <w:tcPr>
            <w:tcW w:w="2353" w:type="dxa"/>
            <w:tcBorders>
              <w:top w:val="nil"/>
            </w:tcBorders>
          </w:tcPr>
          <w:p w14:paraId="7419D363" w14:textId="77777777" w:rsidR="00172B3E" w:rsidRPr="00B77A73" w:rsidRDefault="00172B3E" w:rsidP="00F1698A">
            <w:pPr>
              <w:suppressAutoHyphens/>
              <w:rPr>
                <w:rFonts w:ascii="Arial" w:hAnsi="Arial" w:cs="Arial"/>
              </w:rPr>
            </w:pPr>
          </w:p>
        </w:tc>
        <w:tc>
          <w:tcPr>
            <w:tcW w:w="2310" w:type="dxa"/>
            <w:tcBorders>
              <w:top w:val="nil"/>
            </w:tcBorders>
          </w:tcPr>
          <w:p w14:paraId="1DCF754D" w14:textId="77777777" w:rsidR="00172B3E" w:rsidRPr="00B77A73" w:rsidRDefault="00172B3E" w:rsidP="00F1698A">
            <w:pPr>
              <w:suppressAutoHyphens/>
              <w:rPr>
                <w:rFonts w:ascii="Arial" w:hAnsi="Arial" w:cs="Arial"/>
              </w:rPr>
            </w:pPr>
          </w:p>
        </w:tc>
        <w:tc>
          <w:tcPr>
            <w:tcW w:w="1985" w:type="dxa"/>
            <w:tcBorders>
              <w:top w:val="nil"/>
            </w:tcBorders>
          </w:tcPr>
          <w:p w14:paraId="3AD3DA06" w14:textId="77777777" w:rsidR="00172B3E" w:rsidRPr="00B77A73" w:rsidRDefault="00172B3E" w:rsidP="00F1698A">
            <w:pPr>
              <w:suppressAutoHyphens/>
              <w:rPr>
                <w:rFonts w:ascii="Arial" w:hAnsi="Arial" w:cs="Arial"/>
              </w:rPr>
            </w:pPr>
          </w:p>
        </w:tc>
        <w:tc>
          <w:tcPr>
            <w:tcW w:w="2632" w:type="dxa"/>
            <w:tcBorders>
              <w:top w:val="nil"/>
            </w:tcBorders>
          </w:tcPr>
          <w:p w14:paraId="6C5FE3DB" w14:textId="77777777" w:rsidR="00172B3E" w:rsidRPr="00B77A73" w:rsidRDefault="00172B3E" w:rsidP="00F1698A">
            <w:pPr>
              <w:suppressAutoHyphens/>
              <w:rPr>
                <w:rFonts w:ascii="Arial" w:hAnsi="Arial" w:cs="Arial"/>
              </w:rPr>
            </w:pPr>
          </w:p>
        </w:tc>
      </w:tr>
    </w:tbl>
    <w:p w14:paraId="0396168B" w14:textId="77777777" w:rsidR="00172B3E" w:rsidRPr="00B77A73" w:rsidRDefault="00172B3E" w:rsidP="00172B3E">
      <w:pPr>
        <w:pStyle w:val="Rientrocorpodeltesto2"/>
        <w:suppressAutoHyphens/>
        <w:spacing w:line="240" w:lineRule="auto"/>
        <w:rPr>
          <w:rFonts w:ascii="Arial" w:hAnsi="Arial" w:cs="Arial"/>
        </w:rPr>
      </w:pPr>
    </w:p>
    <w:p w14:paraId="2FEB873F" w14:textId="77777777" w:rsidR="00172B3E" w:rsidRPr="00B77A73" w:rsidRDefault="00172B3E" w:rsidP="00172B3E">
      <w:pPr>
        <w:pStyle w:val="Rientrocorpodeltesto2"/>
        <w:suppressAutoHyphens/>
        <w:spacing w:line="240" w:lineRule="auto"/>
        <w:rPr>
          <w:rFonts w:ascii="Arial" w:hAnsi="Arial" w:cs="Arial"/>
        </w:rPr>
      </w:pPr>
    </w:p>
    <w:p w14:paraId="79B050ED"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Risulta che hanno, dunque, sostenuto con esito positivo l’esame “</w:t>
      </w:r>
      <w:proofErr w:type="spellStart"/>
      <w:r w:rsidRPr="00B77A73">
        <w:rPr>
          <w:rFonts w:ascii="Arial" w:hAnsi="Arial" w:cs="Arial"/>
        </w:rPr>
        <w:t>EsaBac</w:t>
      </w:r>
      <w:proofErr w:type="spellEnd"/>
      <w:r w:rsidRPr="00B77A73">
        <w:rPr>
          <w:rFonts w:ascii="Arial" w:hAnsi="Arial" w:cs="Arial"/>
        </w:rPr>
        <w:t xml:space="preserve"> </w:t>
      </w:r>
      <w:r w:rsidRPr="00B77A73">
        <w:rPr>
          <w:rFonts w:ascii="Arial" w:hAnsi="Arial" w:cs="Arial"/>
          <w:i/>
        </w:rPr>
        <w:t>techno</w:t>
      </w:r>
      <w:r w:rsidRPr="00B77A73">
        <w:rPr>
          <w:rFonts w:ascii="Arial" w:hAnsi="Arial" w:cs="Arial"/>
        </w:rPr>
        <w:t xml:space="preserve">”, avendo riportato nella parte specifica dell’esame, valida per il rilascio del diploma di </w:t>
      </w:r>
      <w:proofErr w:type="spellStart"/>
      <w:r w:rsidRPr="00B77A73">
        <w:rPr>
          <w:rFonts w:ascii="Arial" w:hAnsi="Arial" w:cs="Arial"/>
        </w:rPr>
        <w:t>Baccalauréat</w:t>
      </w:r>
      <w:proofErr w:type="spellEnd"/>
      <w:r w:rsidRPr="00B77A73">
        <w:rPr>
          <w:rFonts w:ascii="Arial" w:hAnsi="Arial" w:cs="Arial"/>
        </w:rPr>
        <w:t>, un voto complessivo superiore od uguale a dodici ventesimi, i seguenti candidati, per i quali si riporta l’attribuzione del punteggio finale</w:t>
      </w:r>
      <w:r w:rsidRPr="00B77A73">
        <w:rPr>
          <w:rStyle w:val="Rimandonotaapidipagina"/>
          <w:rFonts w:ascii="Arial" w:hAnsi="Arial" w:cs="Arial"/>
        </w:rPr>
        <w:footnoteReference w:id="91"/>
      </w:r>
      <w:r w:rsidRPr="00B77A73">
        <w:rPr>
          <w:rFonts w:ascii="Arial" w:hAnsi="Arial" w:cs="Arial"/>
        </w:rPr>
        <w:t>, come da elenco più avanti riportato.</w:t>
      </w:r>
      <w:r w:rsidRPr="00B77A73">
        <w:rPr>
          <w:rStyle w:val="RimandonotaapidipaginaF"/>
          <w:rFonts w:ascii="Arial" w:hAnsi="Arial" w:cs="Arial"/>
        </w:rPr>
        <w:footnoteReference w:id="92"/>
      </w:r>
    </w:p>
    <w:p w14:paraId="7C1D9A84" w14:textId="77777777" w:rsidR="00172B3E" w:rsidRPr="00B77A73" w:rsidRDefault="00172B3E" w:rsidP="00172B3E">
      <w:pPr>
        <w:pStyle w:val="Rientrocorpodeltesto2"/>
        <w:suppressAutoHyphens/>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72B3E" w:rsidRPr="00B77A73" w14:paraId="2461FD96" w14:textId="77777777" w:rsidTr="00F1698A">
        <w:tc>
          <w:tcPr>
            <w:tcW w:w="4927" w:type="dxa"/>
            <w:tcBorders>
              <w:bottom w:val="double" w:sz="6" w:space="0" w:color="auto"/>
            </w:tcBorders>
          </w:tcPr>
          <w:p w14:paraId="16BDB510" w14:textId="77777777" w:rsidR="00172B3E" w:rsidRPr="00B77A73" w:rsidRDefault="00172B3E" w:rsidP="00F1698A">
            <w:pPr>
              <w:pStyle w:val="Rientrocorpodeltesto2"/>
              <w:suppressAutoHyphens/>
              <w:spacing w:line="240" w:lineRule="auto"/>
              <w:rPr>
                <w:rFonts w:ascii="Arial" w:hAnsi="Arial" w:cs="Arial"/>
                <w:b/>
              </w:rPr>
            </w:pPr>
            <w:r w:rsidRPr="00B77A73">
              <w:rPr>
                <w:rFonts w:ascii="Arial" w:hAnsi="Arial" w:cs="Arial"/>
                <w:b/>
              </w:rPr>
              <w:t xml:space="preserve">Candidati </w:t>
            </w:r>
          </w:p>
        </w:tc>
        <w:tc>
          <w:tcPr>
            <w:tcW w:w="4927" w:type="dxa"/>
            <w:tcBorders>
              <w:bottom w:val="double" w:sz="6" w:space="0" w:color="auto"/>
            </w:tcBorders>
          </w:tcPr>
          <w:p w14:paraId="06D7EB13" w14:textId="77777777" w:rsidR="00172B3E" w:rsidRPr="00B77A73" w:rsidRDefault="00172B3E" w:rsidP="00F1698A">
            <w:pPr>
              <w:pStyle w:val="Rientrocorpodeltesto2"/>
              <w:suppressAutoHyphens/>
              <w:spacing w:line="240" w:lineRule="auto"/>
              <w:rPr>
                <w:rFonts w:ascii="Arial" w:hAnsi="Arial" w:cs="Arial"/>
                <w:b/>
              </w:rPr>
            </w:pPr>
            <w:r w:rsidRPr="00B77A73">
              <w:rPr>
                <w:rFonts w:ascii="Arial" w:hAnsi="Arial" w:cs="Arial"/>
                <w:b/>
              </w:rPr>
              <w:t>Punteggio assegnato</w:t>
            </w:r>
          </w:p>
        </w:tc>
      </w:tr>
      <w:tr w:rsidR="00172B3E" w:rsidRPr="00B77A73" w14:paraId="3A5DBDC5" w14:textId="77777777" w:rsidTr="00F1698A">
        <w:tc>
          <w:tcPr>
            <w:tcW w:w="4927" w:type="dxa"/>
            <w:tcBorders>
              <w:top w:val="double" w:sz="6" w:space="0" w:color="auto"/>
            </w:tcBorders>
          </w:tcPr>
          <w:p w14:paraId="5E4A3A7B" w14:textId="77777777" w:rsidR="00172B3E" w:rsidRPr="00B77A73" w:rsidRDefault="00172B3E" w:rsidP="00F1698A">
            <w:pPr>
              <w:rPr>
                <w:rFonts w:ascii="Arial" w:hAnsi="Arial" w:cs="Arial"/>
              </w:rPr>
            </w:pPr>
          </w:p>
        </w:tc>
        <w:tc>
          <w:tcPr>
            <w:tcW w:w="4927" w:type="dxa"/>
            <w:tcBorders>
              <w:top w:val="double" w:sz="6" w:space="0" w:color="auto"/>
            </w:tcBorders>
          </w:tcPr>
          <w:p w14:paraId="60B27C77" w14:textId="77777777" w:rsidR="00172B3E" w:rsidRPr="00B77A73" w:rsidRDefault="00172B3E" w:rsidP="00F1698A">
            <w:pPr>
              <w:jc w:val="right"/>
              <w:rPr>
                <w:rFonts w:ascii="Arial" w:hAnsi="Arial" w:cs="Arial"/>
              </w:rPr>
            </w:pPr>
          </w:p>
        </w:tc>
      </w:tr>
    </w:tbl>
    <w:p w14:paraId="3945EE8E" w14:textId="77777777" w:rsidR="00172B3E" w:rsidRPr="00B77A73" w:rsidRDefault="00172B3E" w:rsidP="00172B3E">
      <w:pPr>
        <w:pStyle w:val="Rientrocorpodeltesto2"/>
        <w:suppressAutoHyphens/>
        <w:spacing w:line="240" w:lineRule="auto"/>
        <w:rPr>
          <w:rFonts w:ascii="Arial" w:hAnsi="Arial" w:cs="Arial"/>
        </w:rPr>
      </w:pPr>
    </w:p>
    <w:p w14:paraId="4ADD9C12" w14:textId="77777777" w:rsidR="00172B3E" w:rsidRPr="00B77A73" w:rsidRDefault="00172B3E" w:rsidP="00172B3E">
      <w:pPr>
        <w:suppressAutoHyphens/>
        <w:rPr>
          <w:rFonts w:ascii="Arial" w:hAnsi="Arial" w:cs="Arial"/>
        </w:rPr>
      </w:pPr>
      <w:r w:rsidRPr="00B77A73">
        <w:rPr>
          <w:rFonts w:ascii="Arial" w:hAnsi="Arial" w:cs="Arial"/>
        </w:rPr>
        <w:t xml:space="preserve">Risulta che non hanno superato l’esame </w:t>
      </w:r>
      <w:r w:rsidRPr="00B77A73">
        <w:rPr>
          <w:rFonts w:ascii="Arial" w:hAnsi="Arial" w:cs="Arial"/>
          <w:b/>
        </w:rPr>
        <w:t>“</w:t>
      </w:r>
      <w:proofErr w:type="spellStart"/>
      <w:r w:rsidRPr="00B77A73">
        <w:rPr>
          <w:rFonts w:ascii="Arial" w:hAnsi="Arial" w:cs="Arial"/>
          <w:b/>
        </w:rPr>
        <w:t>EsaBac</w:t>
      </w:r>
      <w:proofErr w:type="spellEnd"/>
      <w:r w:rsidRPr="00B77A73">
        <w:rPr>
          <w:rFonts w:ascii="Arial" w:hAnsi="Arial" w:cs="Arial"/>
          <w:b/>
        </w:rPr>
        <w:t xml:space="preserve"> </w:t>
      </w:r>
      <w:r w:rsidRPr="00B77A73">
        <w:rPr>
          <w:rFonts w:ascii="Arial" w:hAnsi="Arial" w:cs="Arial"/>
          <w:b/>
          <w:i/>
        </w:rPr>
        <w:t>techno</w:t>
      </w:r>
      <w:r w:rsidRPr="00B77A73">
        <w:rPr>
          <w:rFonts w:ascii="Arial" w:hAnsi="Arial" w:cs="Arial"/>
          <w:b/>
        </w:rPr>
        <w:t>”</w:t>
      </w:r>
      <w:r w:rsidRPr="00B77A73">
        <w:rPr>
          <w:rFonts w:ascii="Arial" w:hAnsi="Arial" w:cs="Arial"/>
        </w:rPr>
        <w:t>, avendo riportato un punteggio inferiore a dodici ventesimi, i seguenti candidati:</w:t>
      </w:r>
    </w:p>
    <w:p w14:paraId="32B93A41" w14:textId="77777777" w:rsidR="00172B3E" w:rsidRPr="00B77A73" w:rsidRDefault="00172B3E" w:rsidP="00172B3E">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uble" w:sz="6" w:space="0" w:color="auto"/>
          <w:insideV w:val="single" w:sz="4" w:space="0" w:color="auto"/>
        </w:tblBorders>
        <w:tblLook w:val="01E0" w:firstRow="1" w:lastRow="1" w:firstColumn="1" w:lastColumn="1" w:noHBand="0" w:noVBand="0"/>
      </w:tblPr>
      <w:tblGrid>
        <w:gridCol w:w="1417"/>
        <w:gridCol w:w="3422"/>
        <w:gridCol w:w="3462"/>
      </w:tblGrid>
      <w:tr w:rsidR="00172B3E" w:rsidRPr="00B77A73" w14:paraId="098F651E" w14:textId="77777777" w:rsidTr="00F1698A">
        <w:tc>
          <w:tcPr>
            <w:tcW w:w="1417" w:type="dxa"/>
            <w:shd w:val="clear" w:color="auto" w:fill="auto"/>
          </w:tcPr>
          <w:p w14:paraId="06FC8FAE" w14:textId="77777777" w:rsidR="00172B3E" w:rsidRPr="00B77A73" w:rsidRDefault="00172B3E" w:rsidP="00F1698A">
            <w:pPr>
              <w:pStyle w:val="Rientrocorpodeltesto2"/>
              <w:suppressAutoHyphens/>
              <w:spacing w:line="240" w:lineRule="auto"/>
              <w:rPr>
                <w:rFonts w:ascii="Arial" w:hAnsi="Arial" w:cs="Arial"/>
              </w:rPr>
            </w:pPr>
            <w:r w:rsidRPr="00B77A73">
              <w:rPr>
                <w:rFonts w:ascii="Arial" w:hAnsi="Arial" w:cs="Arial"/>
              </w:rPr>
              <w:t>1</w:t>
            </w:r>
          </w:p>
        </w:tc>
        <w:tc>
          <w:tcPr>
            <w:tcW w:w="3422" w:type="dxa"/>
            <w:shd w:val="clear" w:color="auto" w:fill="auto"/>
          </w:tcPr>
          <w:p w14:paraId="2220C54D" w14:textId="77777777" w:rsidR="00172B3E" w:rsidRPr="00B77A73" w:rsidRDefault="00172B3E" w:rsidP="00F1698A">
            <w:pPr>
              <w:pStyle w:val="Rientrocorpodeltesto2"/>
              <w:suppressAutoHyphens/>
              <w:spacing w:line="240" w:lineRule="auto"/>
              <w:rPr>
                <w:rFonts w:ascii="Arial" w:hAnsi="Arial" w:cs="Arial"/>
                <w:b/>
              </w:rPr>
            </w:pPr>
          </w:p>
        </w:tc>
        <w:tc>
          <w:tcPr>
            <w:tcW w:w="3462" w:type="dxa"/>
            <w:shd w:val="clear" w:color="auto" w:fill="auto"/>
          </w:tcPr>
          <w:p w14:paraId="5E3DF290" w14:textId="77777777" w:rsidR="00172B3E" w:rsidRPr="00B77A73" w:rsidRDefault="00172B3E" w:rsidP="00F1698A">
            <w:pPr>
              <w:pStyle w:val="Rientrocorpodeltesto2"/>
              <w:suppressAutoHyphens/>
              <w:spacing w:line="240" w:lineRule="auto"/>
              <w:rPr>
                <w:rFonts w:ascii="Arial" w:hAnsi="Arial" w:cs="Arial"/>
                <w:b/>
              </w:rPr>
            </w:pPr>
          </w:p>
        </w:tc>
      </w:tr>
      <w:tr w:rsidR="00172B3E" w:rsidRPr="00B77A73" w14:paraId="55E4825F" w14:textId="77777777" w:rsidTr="00F1698A">
        <w:tc>
          <w:tcPr>
            <w:tcW w:w="1417" w:type="dxa"/>
            <w:shd w:val="clear" w:color="auto" w:fill="auto"/>
          </w:tcPr>
          <w:p w14:paraId="5D26EB77" w14:textId="77777777" w:rsidR="00172B3E" w:rsidRPr="00B77A73" w:rsidRDefault="00172B3E" w:rsidP="00F1698A">
            <w:pPr>
              <w:rPr>
                <w:rFonts w:ascii="Arial" w:hAnsi="Arial" w:cs="Arial"/>
              </w:rPr>
            </w:pPr>
            <w:r w:rsidRPr="00B77A73">
              <w:rPr>
                <w:rFonts w:ascii="Arial" w:hAnsi="Arial" w:cs="Arial"/>
              </w:rPr>
              <w:t>2</w:t>
            </w:r>
          </w:p>
        </w:tc>
        <w:tc>
          <w:tcPr>
            <w:tcW w:w="3422" w:type="dxa"/>
            <w:shd w:val="clear" w:color="auto" w:fill="auto"/>
          </w:tcPr>
          <w:p w14:paraId="39241D95" w14:textId="77777777" w:rsidR="00172B3E" w:rsidRPr="00B77A73" w:rsidRDefault="00172B3E" w:rsidP="00F1698A">
            <w:pPr>
              <w:rPr>
                <w:rFonts w:ascii="Arial" w:hAnsi="Arial" w:cs="Arial"/>
              </w:rPr>
            </w:pPr>
          </w:p>
        </w:tc>
        <w:tc>
          <w:tcPr>
            <w:tcW w:w="3462" w:type="dxa"/>
            <w:shd w:val="clear" w:color="auto" w:fill="auto"/>
          </w:tcPr>
          <w:p w14:paraId="398F9F71" w14:textId="77777777" w:rsidR="00172B3E" w:rsidRPr="00B77A73" w:rsidRDefault="00172B3E" w:rsidP="00F1698A">
            <w:pPr>
              <w:jc w:val="right"/>
              <w:rPr>
                <w:rFonts w:ascii="Arial" w:hAnsi="Arial" w:cs="Arial"/>
              </w:rPr>
            </w:pPr>
          </w:p>
        </w:tc>
      </w:tr>
    </w:tbl>
    <w:p w14:paraId="3A6A6BED" w14:textId="77777777" w:rsidR="00172B3E" w:rsidRPr="00B77A73" w:rsidRDefault="00172B3E" w:rsidP="00172B3E">
      <w:pPr>
        <w:pStyle w:val="Corpotesto"/>
        <w:suppressAutoHyphens/>
        <w:rPr>
          <w:rFonts w:cs="Arial"/>
        </w:rPr>
      </w:pPr>
    </w:p>
    <w:p w14:paraId="1FBB2EC7" w14:textId="77777777" w:rsidR="00172B3E" w:rsidRPr="00B77A73" w:rsidRDefault="00172B3E" w:rsidP="00172B3E">
      <w:pPr>
        <w:pStyle w:val="Corpotesto"/>
        <w:suppressAutoHyphens/>
        <w:rPr>
          <w:rFonts w:cs="Arial"/>
        </w:rPr>
      </w:pPr>
      <w:r w:rsidRPr="00B77A73">
        <w:rPr>
          <w:rFonts w:cs="Arial"/>
        </w:rPr>
        <w:t>Il Presidente fa presente che, nel caso in cui il punteggio globale della parte specifica dell’esame “</w:t>
      </w:r>
      <w:proofErr w:type="spellStart"/>
      <w:r w:rsidRPr="00B77A73">
        <w:rPr>
          <w:rFonts w:cs="Arial"/>
        </w:rPr>
        <w:t>EsaBac</w:t>
      </w:r>
      <w:proofErr w:type="spellEnd"/>
      <w:r w:rsidRPr="00B77A73">
        <w:rPr>
          <w:rFonts w:cs="Arial"/>
        </w:rPr>
        <w:t xml:space="preserve"> </w:t>
      </w:r>
      <w:r w:rsidRPr="00B77A73">
        <w:rPr>
          <w:rFonts w:cs="Arial"/>
          <w:i/>
        </w:rPr>
        <w:t>techno</w:t>
      </w:r>
      <w:r w:rsidRPr="00B77A73">
        <w:rPr>
          <w:rFonts w:cs="Arial"/>
        </w:rPr>
        <w:t xml:space="preserve">” sia inferiore a dodici ventesimi (esito negativo) non sarà rilasciato il diploma di </w:t>
      </w:r>
      <w:proofErr w:type="spellStart"/>
      <w:r w:rsidRPr="00B77A73">
        <w:rPr>
          <w:rFonts w:cs="Arial"/>
        </w:rPr>
        <w:t>Baccalauréat</w:t>
      </w:r>
      <w:proofErr w:type="spellEnd"/>
      <w:r w:rsidRPr="00B77A73">
        <w:rPr>
          <w:rFonts w:cs="Arial"/>
        </w:rPr>
        <w:t xml:space="preserve"> tecnologico.</w:t>
      </w:r>
    </w:p>
    <w:p w14:paraId="6AFE4D4D" w14:textId="77777777" w:rsidR="00172B3E" w:rsidRPr="00B77A73" w:rsidRDefault="00172B3E" w:rsidP="00172B3E">
      <w:pPr>
        <w:pStyle w:val="Corpotesto"/>
        <w:suppressAutoHyphens/>
        <w:rPr>
          <w:rFonts w:cs="Arial"/>
        </w:rPr>
      </w:pPr>
      <w:r w:rsidRPr="00B77A73">
        <w:rPr>
          <w:rFonts w:cs="Arial"/>
        </w:rPr>
        <w:t xml:space="preserve">Osservazioni </w:t>
      </w:r>
      <w:r w:rsidRPr="00B77A73">
        <w:rPr>
          <w:rFonts w:cs="Arial"/>
        </w:rPr>
        <w:fldChar w:fldCharType="begin">
          <w:ffData>
            <w:name w:val=""/>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p>
    <w:p w14:paraId="38E867FA" w14:textId="77777777" w:rsidR="00172B3E" w:rsidRPr="00B77A73" w:rsidRDefault="00172B3E" w:rsidP="00172B3E">
      <w:pPr>
        <w:pStyle w:val="Corpotesto"/>
        <w:suppressAutoHyphens/>
        <w:rPr>
          <w:rFonts w:cs="Arial"/>
        </w:rPr>
      </w:pPr>
    </w:p>
    <w:p w14:paraId="46E9B5F7" w14:textId="77777777" w:rsidR="00172B3E" w:rsidRPr="00B77A73" w:rsidRDefault="00172B3E" w:rsidP="00172B3E">
      <w:pPr>
        <w:pStyle w:val="Corpodeltesto2"/>
        <w:suppressAutoHyphens/>
        <w:jc w:val="both"/>
        <w:rPr>
          <w:rFonts w:ascii="Arial" w:hAnsi="Arial" w:cs="Arial"/>
          <w:b/>
        </w:rPr>
      </w:pPr>
      <w:r w:rsidRPr="00B77A73">
        <w:rPr>
          <w:rFonts w:ascii="Arial" w:hAnsi="Arial" w:cs="Arial"/>
        </w:rPr>
        <w:t xml:space="preserve">Letto, approvato e sottoscritto il presente verbale, la seduta è tolta alle ore </w:t>
      </w:r>
      <w:r w:rsidRPr="00B77A73">
        <w:rPr>
          <w:rFonts w:ascii="Arial" w:hAnsi="Arial" w:cs="Arial"/>
          <w:b/>
        </w:rPr>
        <w:fldChar w:fldCharType="begin">
          <w:ffData>
            <w:name w:val="Testo167"/>
            <w:enabled/>
            <w:calcOnExit w:val="0"/>
            <w:textInput/>
          </w:ffData>
        </w:fldChar>
      </w:r>
      <w:r w:rsidRPr="00B77A73">
        <w:rPr>
          <w:rFonts w:ascii="Arial" w:hAnsi="Arial" w:cs="Arial"/>
        </w:rPr>
        <w:instrText xml:space="preserve"> FORMTEXT </w:instrText>
      </w:r>
      <w:r w:rsidRPr="00B77A73">
        <w:rPr>
          <w:rFonts w:ascii="Arial" w:hAnsi="Arial" w:cs="Arial"/>
          <w:b/>
        </w:rPr>
      </w:r>
      <w:r w:rsidRPr="00B77A73">
        <w:rPr>
          <w:rFonts w:ascii="Arial" w:hAnsi="Arial" w:cs="Arial"/>
          <w:b/>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b/>
        </w:rPr>
        <w:fldChar w:fldCharType="end"/>
      </w:r>
    </w:p>
    <w:p w14:paraId="0EF69DE6" w14:textId="77777777" w:rsidR="00172B3E" w:rsidRPr="00B77A73" w:rsidRDefault="00172B3E" w:rsidP="00172B3E">
      <w:pPr>
        <w:suppressAutoHyphens/>
        <w:rPr>
          <w:rFonts w:ascii="Arial" w:hAnsi="Arial" w:cs="Arial"/>
        </w:rPr>
      </w:pPr>
    </w:p>
    <w:p w14:paraId="261439E0" w14:textId="77777777" w:rsidR="00172B3E" w:rsidRPr="00B77A73" w:rsidRDefault="00172B3E" w:rsidP="00172B3E">
      <w:pPr>
        <w:suppressAutoHyphens/>
        <w:rPr>
          <w:rFonts w:ascii="Arial" w:hAnsi="Arial" w:cs="Arial"/>
        </w:rPr>
      </w:pPr>
    </w:p>
    <w:p w14:paraId="70FD1E7D" w14:textId="77777777" w:rsidR="00172B3E" w:rsidRPr="00B77A73" w:rsidRDefault="00172B3E" w:rsidP="00172B3E">
      <w:pPr>
        <w:suppressAutoHyphens/>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398792A1" w14:textId="77777777" w:rsidR="00172B3E" w:rsidRPr="00B77A73" w:rsidRDefault="00172B3E" w:rsidP="00172B3E">
      <w:pPr>
        <w:suppressAutoHyphens/>
        <w:rPr>
          <w:rFonts w:ascii="Arial" w:hAnsi="Arial" w:cs="Arial"/>
        </w:rPr>
      </w:pPr>
    </w:p>
    <w:p w14:paraId="2110EFA6" w14:textId="77777777" w:rsidR="00172B3E" w:rsidRPr="00B77A73" w:rsidRDefault="00172B3E" w:rsidP="00172B3E">
      <w:r w:rsidRPr="00B77A73">
        <w:rPr>
          <w:rFonts w:ascii="Arial" w:hAnsi="Arial" w:cs="Arial"/>
        </w:rPr>
        <w:t>………............................</w:t>
      </w:r>
      <w:r w:rsidRPr="00B77A73">
        <w:rPr>
          <w:rFonts w:ascii="Arial" w:hAnsi="Arial" w:cs="Arial"/>
        </w:rPr>
        <w:tab/>
      </w:r>
      <w:r w:rsidRPr="00B77A73">
        <w:rPr>
          <w:rFonts w:ascii="Arial" w:hAnsi="Arial" w:cs="Arial"/>
        </w:rPr>
        <w:tab/>
        <w:t xml:space="preserve">                                 ………............................</w:t>
      </w:r>
      <w:r w:rsidRPr="00B77A73">
        <w:rPr>
          <w:rFonts w:ascii="Arial" w:hAnsi="Arial" w:cs="Arial"/>
        </w:rPr>
        <w:tab/>
      </w:r>
    </w:p>
    <w:p w14:paraId="21C67FE2"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5724CD01" w14:textId="77777777" w:rsidR="00172B3E" w:rsidRPr="00B77A73" w:rsidRDefault="00172B3E" w:rsidP="00172B3E">
      <w:pPr>
        <w:pStyle w:val="Titolo1"/>
        <w:suppressAutoHyphens/>
        <w:spacing w:after="240"/>
        <w:rPr>
          <w:rFonts w:cs="Arial"/>
          <w:szCs w:val="28"/>
        </w:rPr>
      </w:pPr>
      <w:bookmarkStart w:id="172" w:name="_Toc104827109"/>
      <w:r w:rsidRPr="00B77A73">
        <w:rPr>
          <w:rFonts w:cs="Arial"/>
          <w:szCs w:val="28"/>
        </w:rPr>
        <w:lastRenderedPageBreak/>
        <w:t xml:space="preserve">42. Verbale n. </w:t>
      </w:r>
      <w:r w:rsidRPr="00B77A73">
        <w:rPr>
          <w:rFonts w:cs="Arial"/>
          <w:szCs w:val="28"/>
        </w:rPr>
        <w:fldChar w:fldCharType="begin">
          <w:ffData>
            <w:name w:val="Testo1"/>
            <w:enabled/>
            <w:calcOnExit w:val="0"/>
            <w:textInput/>
          </w:ffData>
        </w:fldChar>
      </w:r>
      <w:r w:rsidRPr="00B77A73">
        <w:rPr>
          <w:rFonts w:cs="Arial"/>
          <w:szCs w:val="28"/>
        </w:rPr>
        <w:instrText xml:space="preserve"> FORMTEXT </w:instrText>
      </w:r>
      <w:r w:rsidRPr="00B77A73">
        <w:rPr>
          <w:rFonts w:cs="Arial"/>
          <w:szCs w:val="28"/>
        </w:rPr>
      </w:r>
      <w:r w:rsidRPr="00B77A73">
        <w:rPr>
          <w:rFonts w:cs="Arial"/>
          <w:szCs w:val="28"/>
        </w:rPr>
        <w:fldChar w:fldCharType="separate"/>
      </w:r>
      <w:r w:rsidRPr="00B77A73">
        <w:rPr>
          <w:rFonts w:cs="Arial"/>
          <w:szCs w:val="28"/>
        </w:rPr>
        <w:t> </w:t>
      </w:r>
      <w:r w:rsidRPr="00B77A73">
        <w:rPr>
          <w:rFonts w:cs="Arial"/>
          <w:szCs w:val="28"/>
        </w:rPr>
        <w:t> </w:t>
      </w:r>
      <w:r w:rsidRPr="00B77A73">
        <w:rPr>
          <w:rFonts w:cs="Arial"/>
          <w:szCs w:val="28"/>
        </w:rPr>
        <w:t> </w:t>
      </w:r>
      <w:r w:rsidRPr="00B77A73">
        <w:rPr>
          <w:rFonts w:cs="Arial"/>
          <w:szCs w:val="28"/>
        </w:rPr>
        <w:t> </w:t>
      </w:r>
      <w:r w:rsidRPr="00B77A73">
        <w:rPr>
          <w:rFonts w:cs="Arial"/>
          <w:szCs w:val="28"/>
        </w:rPr>
        <w:t> </w:t>
      </w:r>
      <w:r w:rsidRPr="00B77A73">
        <w:rPr>
          <w:rFonts w:cs="Arial"/>
          <w:szCs w:val="28"/>
        </w:rPr>
        <w:fldChar w:fldCharType="end"/>
      </w:r>
      <w:r w:rsidRPr="00B77A73">
        <w:rPr>
          <w:rFonts w:cs="Arial"/>
          <w:szCs w:val="28"/>
        </w:rPr>
        <w:t xml:space="preserve"> riguardante la riunione della sottocommissione d’esame relativa all’attribuzione del punteggio per le prove orali di cui all'art. 23 c.6 dell'O.M. 65/2022 nelle sezioni con opzione internazionale</w:t>
      </w:r>
      <w:bookmarkEnd w:id="172"/>
    </w:p>
    <w:p w14:paraId="39D97947" w14:textId="77777777" w:rsidR="00172B3E" w:rsidRPr="00B77A73" w:rsidRDefault="00172B3E" w:rsidP="00172B3E">
      <w:pPr>
        <w:suppressAutoHyphens/>
        <w:rPr>
          <w:rFonts w:ascii="Arial" w:hAnsi="Arial" w:cs="Arial"/>
          <w:b/>
        </w:rPr>
      </w:pPr>
      <w:r w:rsidRPr="00B77A73">
        <w:rPr>
          <w:rFonts w:ascii="Arial" w:hAnsi="Arial" w:cs="Arial"/>
        </w:rPr>
        <w:t xml:space="preserve">Il giorno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sottocommissione n. </w:t>
      </w:r>
      <w:r w:rsidRPr="00B77A73">
        <w:rPr>
          <w:rFonts w:ascii="Arial" w:hAnsi="Arial" w:cs="Arial"/>
        </w:rPr>
        <w:fldChar w:fldCharType="begin">
          <w:ffData>
            <w:name w:val="Testo8"/>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/sez. </w:t>
      </w:r>
      <w:r w:rsidRPr="00B77A73">
        <w:rPr>
          <w:rFonts w:ascii="Arial" w:hAnsi="Arial" w:cs="Arial"/>
        </w:rPr>
        <w:fldChar w:fldCharType="begin">
          <w:ffData>
            <w:name w:val="Testo169"/>
            <w:enabled/>
            <w:calcOnExit w:val="0"/>
            <w:textInput>
              <w:default w:val="$1#"/>
              <w:maxLength w:val="3"/>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costituita per lo svolgimento dell’esame di Stato conclusivo del secondo ciclo di istruzione, </w:t>
      </w:r>
      <w:r w:rsidRPr="00B77A73">
        <w:rPr>
          <w:rFonts w:ascii="Arial" w:hAnsi="Arial" w:cs="Arial"/>
          <w:lang w:eastAsia="en-US"/>
        </w:rPr>
        <w:t>per le operazioni di valutazione e per l’elaborazione degli atti relativi alla prova orale specifica delle sezioni con opzione internazionale</w:t>
      </w:r>
      <w:r w:rsidRPr="00B77A73">
        <w:rPr>
          <w:rFonts w:ascii="Arial" w:hAnsi="Arial" w:cs="Arial"/>
          <w:b/>
        </w:rPr>
        <w:t>.</w:t>
      </w:r>
    </w:p>
    <w:p w14:paraId="670E716E" w14:textId="77777777" w:rsidR="00172B3E" w:rsidRPr="00B77A73" w:rsidRDefault="00172B3E" w:rsidP="00172B3E">
      <w:pPr>
        <w:suppressAutoHyphens/>
        <w:rPr>
          <w:rFonts w:ascii="Arial" w:hAnsi="Arial" w:cs="Arial"/>
        </w:rPr>
      </w:pPr>
      <w:r w:rsidRPr="00B77A73">
        <w:rPr>
          <w:rFonts w:ascii="Arial" w:hAnsi="Arial" w:cs="Arial"/>
        </w:rPr>
        <w:t xml:space="preserve">Sono presenti il presidente prof.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30228498" w14:textId="77777777" w:rsidR="00172B3E" w:rsidRPr="00B77A73" w:rsidRDefault="00172B3E" w:rsidP="00172B3E">
      <w:pPr>
        <w:pStyle w:val="Corpotesto"/>
        <w:suppressAutoHyphens/>
        <w:rPr>
          <w:rFonts w:cs="Arial"/>
        </w:rPr>
      </w:pPr>
      <w:r w:rsidRPr="00B77A73">
        <w:rPr>
          <w:rFonts w:cs="Arial"/>
        </w:rPr>
        <w:t xml:space="preserve">e i commissari, proff. </w:t>
      </w:r>
      <w:r w:rsidRPr="00B77A73">
        <w:rPr>
          <w:rFonts w:cs="Arial"/>
        </w:rPr>
        <w:fldChar w:fldCharType="begin">
          <w:ffData>
            <w:name w:val="Testo11"/>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p>
    <w:p w14:paraId="374589D2" w14:textId="77777777" w:rsidR="00172B3E" w:rsidRPr="00B77A73" w:rsidRDefault="00172B3E" w:rsidP="00172B3E">
      <w:pPr>
        <w:pStyle w:val="Corpotesto"/>
        <w:suppressAutoHyphens/>
        <w:rPr>
          <w:rFonts w:cs="Arial"/>
        </w:rPr>
      </w:pPr>
    </w:p>
    <w:p w14:paraId="01C50586" w14:textId="77777777" w:rsidR="00172B3E" w:rsidRPr="00B77A73" w:rsidRDefault="00172B3E" w:rsidP="00172B3E">
      <w:pPr>
        <w:ind w:right="-1"/>
        <w:rPr>
          <w:rFonts w:ascii="Arial" w:hAnsi="Arial" w:cs="Arial"/>
          <w:lang w:eastAsia="en-US"/>
        </w:rPr>
      </w:pPr>
      <w:r w:rsidRPr="00B77A73">
        <w:rPr>
          <w:rFonts w:ascii="Arial" w:hAnsi="Arial" w:cs="Arial"/>
          <w:lang w:eastAsia="en-US"/>
        </w:rPr>
        <w:t xml:space="preserve">Il presidente ricorda che, in base all’art. 23  comma 6 </w:t>
      </w:r>
      <w:proofErr w:type="spellStart"/>
      <w:r w:rsidRPr="00B77A73">
        <w:rPr>
          <w:rFonts w:ascii="Arial" w:hAnsi="Arial" w:cs="Arial"/>
          <w:lang w:eastAsia="en-US"/>
        </w:rPr>
        <w:t>dell’o.m.</w:t>
      </w:r>
      <w:proofErr w:type="spellEnd"/>
      <w:r w:rsidRPr="00B77A73">
        <w:rPr>
          <w:rFonts w:ascii="Arial" w:hAnsi="Arial" w:cs="Arial"/>
          <w:lang w:eastAsia="en-US"/>
        </w:rPr>
        <w:t xml:space="preserve"> n. 65 del 2022, nelle sezioni con opzione internazionale </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lang w:eastAsia="en-US"/>
        </w:rPr>
        <w:t>, ciascun candidato sostiene nell’ambito del colloquio una prova orale sulle relative lingue e letterature e una prova orale sulla disciplina non linguistica, Storia, veicolata nella relativa lingua straniera.</w:t>
      </w:r>
    </w:p>
    <w:p w14:paraId="7E719D0C" w14:textId="77777777" w:rsidR="00172B3E" w:rsidRPr="00B77A73" w:rsidRDefault="00172B3E" w:rsidP="00172B3E">
      <w:pPr>
        <w:pStyle w:val="Corpotesto"/>
        <w:suppressAutoHyphens/>
        <w:rPr>
          <w:rFonts w:cs="Arial"/>
        </w:rPr>
      </w:pPr>
    </w:p>
    <w:p w14:paraId="67A2DE7A" w14:textId="77777777" w:rsidR="00172B3E" w:rsidRPr="00B77A73" w:rsidRDefault="00172B3E" w:rsidP="00172B3E">
      <w:pPr>
        <w:ind w:right="-1"/>
        <w:rPr>
          <w:rFonts w:ascii="Arial" w:hAnsi="Arial" w:cs="Arial"/>
          <w:spacing w:val="-3"/>
          <w:lang w:eastAsia="en-US"/>
        </w:rPr>
      </w:pPr>
      <w:r w:rsidRPr="00B77A73">
        <w:rPr>
          <w:rFonts w:ascii="Arial" w:hAnsi="Arial" w:cs="Arial"/>
          <w:spacing w:val="-3"/>
          <w:lang w:eastAsia="en-US"/>
        </w:rPr>
        <w:t xml:space="preserve">Il presidente ricorda i criteri riportati nel verbale </w:t>
      </w:r>
      <w:r w:rsidRPr="00B77A73">
        <w:rPr>
          <w:rFonts w:ascii="Arial" w:hAnsi="Arial" w:cs="Arial"/>
        </w:rPr>
        <w:t>n.</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Testo20"/>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1"/>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2"/>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w:t>
      </w:r>
      <w:r w:rsidRPr="00B77A73">
        <w:rPr>
          <w:rFonts w:ascii="Arial" w:hAnsi="Arial" w:cs="Arial"/>
          <w:spacing w:val="-3"/>
          <w:lang w:eastAsia="en-US"/>
        </w:rPr>
        <w:t>stabiliti per la valutazione delle prove orali specifiche.</w:t>
      </w:r>
    </w:p>
    <w:p w14:paraId="6E3DEEAC" w14:textId="77777777" w:rsidR="00172B3E" w:rsidRPr="00B77A73" w:rsidRDefault="00172B3E" w:rsidP="00172B3E">
      <w:pPr>
        <w:pStyle w:val="Corpotesto"/>
        <w:suppressAutoHyphens/>
        <w:rPr>
          <w:rFonts w:cs="Arial"/>
        </w:rPr>
      </w:pPr>
    </w:p>
    <w:p w14:paraId="58FA1C17" w14:textId="77777777" w:rsidR="00172B3E" w:rsidRPr="00B77A73" w:rsidRDefault="00172B3E" w:rsidP="00172B3E">
      <w:pPr>
        <w:spacing w:before="2" w:line="237" w:lineRule="auto"/>
        <w:ind w:right="-1"/>
        <w:rPr>
          <w:rFonts w:ascii="Arial" w:hAnsi="Arial" w:cs="Arial"/>
          <w:lang w:eastAsia="en-US"/>
        </w:rPr>
      </w:pPr>
      <w:r w:rsidRPr="00B77A73">
        <w:rPr>
          <w:rFonts w:ascii="Arial" w:hAnsi="Arial" w:cs="Arial"/>
          <w:lang w:eastAsia="en-US"/>
        </w:rPr>
        <w:t xml:space="preserve">La sottocommissione prende, dunque, in esame gli atti relativi all’attribuzione dei punteggi alle prove d’esame. Il presidente invita i commissari ad esprimere osservazioni e proposte in relazione all’andamento delle operazioni fin qui compiute: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0E1495DF" w14:textId="77777777" w:rsidR="00172B3E" w:rsidRPr="00B77A73" w:rsidRDefault="00172B3E" w:rsidP="00172B3E">
      <w:pPr>
        <w:ind w:right="-1"/>
        <w:rPr>
          <w:rFonts w:ascii="Arial" w:hAnsi="Arial" w:cs="Arial"/>
          <w:lang w:eastAsia="en-US"/>
        </w:rPr>
      </w:pPr>
    </w:p>
    <w:p w14:paraId="46C6349F" w14:textId="77777777" w:rsidR="00172B3E" w:rsidRPr="00B77A73" w:rsidRDefault="00172B3E" w:rsidP="00172B3E">
      <w:pPr>
        <w:ind w:right="-1"/>
        <w:rPr>
          <w:rFonts w:ascii="Arial" w:hAnsi="Arial" w:cs="Arial"/>
          <w:lang w:eastAsia="en-US"/>
        </w:rPr>
      </w:pPr>
      <w:r w:rsidRPr="00B77A73">
        <w:rPr>
          <w:rFonts w:ascii="Arial" w:hAnsi="Arial" w:cs="Arial"/>
          <w:lang w:eastAsia="en-US"/>
        </w:rPr>
        <w:t>Nella tabella sottostante viene riportata, per ciascun candidato, l’attribuzione del punteggio delle prove orali specifiche delle sezioni con opzione internazionale.</w:t>
      </w:r>
    </w:p>
    <w:p w14:paraId="3CDDA2D6" w14:textId="77777777" w:rsidR="00172B3E" w:rsidRPr="00B77A73" w:rsidRDefault="00172B3E" w:rsidP="00172B3E">
      <w:pPr>
        <w:spacing w:before="8" w:after="1"/>
        <w:ind w:right="-1"/>
        <w:rPr>
          <w:rFonts w:ascii="Arial" w:hAnsi="Arial" w:cs="Arial"/>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gridCol w:w="2323"/>
      </w:tblGrid>
      <w:tr w:rsidR="00172B3E" w:rsidRPr="00B77A73" w14:paraId="5B8EA271"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1DBCB4E0" w14:textId="77777777" w:rsidR="00172B3E" w:rsidRPr="00B77A73" w:rsidRDefault="00172B3E" w:rsidP="00F1698A">
            <w:pPr>
              <w:suppressAutoHyphens/>
              <w:spacing w:line="256" w:lineRule="auto"/>
              <w:jc w:val="center"/>
              <w:rPr>
                <w:rFonts w:ascii="Arial" w:hAnsi="Arial" w:cs="Arial"/>
                <w:b/>
              </w:rPr>
            </w:pPr>
            <w:r w:rsidRPr="00B77A73">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6B73B3A3" w14:textId="77777777" w:rsidR="00172B3E" w:rsidRPr="00B77A73" w:rsidRDefault="00172B3E" w:rsidP="00F1698A">
            <w:pPr>
              <w:suppressAutoHyphens/>
              <w:spacing w:line="256" w:lineRule="auto"/>
              <w:jc w:val="center"/>
              <w:rPr>
                <w:rFonts w:ascii="Arial" w:hAnsi="Arial" w:cs="Arial"/>
                <w:b/>
              </w:rPr>
            </w:pPr>
            <w:r w:rsidRPr="00B77A73">
              <w:rPr>
                <w:rFonts w:ascii="Arial" w:hAnsi="Arial" w:cs="Arial"/>
                <w:b/>
              </w:rPr>
              <w:t>Candidato</w:t>
            </w:r>
          </w:p>
        </w:tc>
        <w:tc>
          <w:tcPr>
            <w:tcW w:w="2323" w:type="dxa"/>
            <w:tcBorders>
              <w:top w:val="single" w:sz="6" w:space="0" w:color="auto"/>
              <w:left w:val="single" w:sz="6" w:space="0" w:color="auto"/>
              <w:bottom w:val="double" w:sz="6" w:space="0" w:color="auto"/>
              <w:right w:val="single" w:sz="6" w:space="0" w:color="auto"/>
            </w:tcBorders>
            <w:hideMark/>
          </w:tcPr>
          <w:p w14:paraId="50BF723E" w14:textId="77777777" w:rsidR="00172B3E" w:rsidRPr="00B77A73" w:rsidRDefault="00172B3E" w:rsidP="00F1698A">
            <w:pPr>
              <w:suppressAutoHyphens/>
              <w:spacing w:line="256" w:lineRule="auto"/>
              <w:jc w:val="center"/>
              <w:rPr>
                <w:rFonts w:ascii="Arial" w:hAnsi="Arial" w:cs="Arial"/>
                <w:b/>
              </w:rPr>
            </w:pPr>
            <w:r w:rsidRPr="00B77A73">
              <w:rPr>
                <w:rFonts w:ascii="Arial" w:hAnsi="Arial" w:cs="Arial"/>
                <w:b/>
              </w:rPr>
              <w:t>Punteggio della prova</w:t>
            </w:r>
          </w:p>
        </w:tc>
      </w:tr>
      <w:tr w:rsidR="00172B3E" w:rsidRPr="00B77A73" w14:paraId="5D7F6A83" w14:textId="77777777" w:rsidTr="00F1698A">
        <w:trPr>
          <w:cantSplit/>
        </w:trPr>
        <w:tc>
          <w:tcPr>
            <w:tcW w:w="520" w:type="dxa"/>
            <w:tcBorders>
              <w:top w:val="nil"/>
              <w:left w:val="single" w:sz="6" w:space="0" w:color="auto"/>
              <w:bottom w:val="single" w:sz="6" w:space="0" w:color="auto"/>
              <w:right w:val="single" w:sz="6" w:space="0" w:color="auto"/>
            </w:tcBorders>
          </w:tcPr>
          <w:p w14:paraId="09FAB4CD" w14:textId="77777777" w:rsidR="00172B3E" w:rsidRPr="00B77A73"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71F6D797" w14:textId="77777777" w:rsidR="00172B3E" w:rsidRPr="00B77A73" w:rsidRDefault="00172B3E" w:rsidP="00F1698A">
            <w:pPr>
              <w:suppressAutoHyphens/>
              <w:spacing w:line="256" w:lineRule="auto"/>
              <w:rPr>
                <w:rFonts w:ascii="Arial" w:hAnsi="Arial" w:cs="Arial"/>
              </w:rPr>
            </w:pPr>
          </w:p>
        </w:tc>
        <w:tc>
          <w:tcPr>
            <w:tcW w:w="2323" w:type="dxa"/>
            <w:tcBorders>
              <w:top w:val="nil"/>
              <w:left w:val="single" w:sz="6" w:space="0" w:color="auto"/>
              <w:bottom w:val="single" w:sz="6" w:space="0" w:color="auto"/>
              <w:right w:val="single" w:sz="6" w:space="0" w:color="auto"/>
            </w:tcBorders>
          </w:tcPr>
          <w:p w14:paraId="25B9A1C3" w14:textId="77777777" w:rsidR="00172B3E" w:rsidRPr="00B77A73" w:rsidRDefault="00172B3E" w:rsidP="00F1698A">
            <w:pPr>
              <w:suppressAutoHyphens/>
              <w:spacing w:line="256" w:lineRule="auto"/>
              <w:jc w:val="center"/>
              <w:rPr>
                <w:rFonts w:ascii="Arial" w:hAnsi="Arial" w:cs="Arial"/>
              </w:rPr>
            </w:pPr>
          </w:p>
        </w:tc>
      </w:tr>
    </w:tbl>
    <w:p w14:paraId="7C261806" w14:textId="77777777" w:rsidR="00172B3E" w:rsidRPr="00B77A73" w:rsidRDefault="00172B3E" w:rsidP="00172B3E">
      <w:pPr>
        <w:rPr>
          <w:rFonts w:ascii="Arial" w:hAnsi="Arial" w:cs="Arial"/>
        </w:rPr>
      </w:pPr>
    </w:p>
    <w:p w14:paraId="5C74A8B8" w14:textId="77777777" w:rsidR="00172B3E" w:rsidRPr="00B77A73" w:rsidRDefault="00172B3E" w:rsidP="00172B3E">
      <w:pPr>
        <w:spacing w:before="90" w:after="9"/>
        <w:ind w:right="-1"/>
        <w:rPr>
          <w:rFonts w:ascii="Arial" w:hAnsi="Arial" w:cs="Arial"/>
          <w:lang w:eastAsia="en-US"/>
        </w:rPr>
      </w:pPr>
      <w:r w:rsidRPr="00B77A73">
        <w:rPr>
          <w:rFonts w:ascii="Arial" w:hAnsi="Arial" w:cs="Arial"/>
          <w:lang w:eastAsia="en-US"/>
        </w:rPr>
        <w:t>Si riportano di seguito i nominativi dei candidati che hanno sostenuto con esito positivo le prove orali specifiche delle sezioni con opzione internazionale, valide per il rilascio della relativa certificazione dei risultati, ottenendo una valutazione pari o superiore alla sufficienza.</w:t>
      </w:r>
    </w:p>
    <w:p w14:paraId="02799581" w14:textId="77777777" w:rsidR="00172B3E" w:rsidRPr="00B77A73" w:rsidRDefault="00172B3E" w:rsidP="00172B3E">
      <w:pPr>
        <w:ind w:firstLine="851"/>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tblGrid>
      <w:tr w:rsidR="00172B3E" w:rsidRPr="00B77A73" w14:paraId="4A838AD5"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0D69369B" w14:textId="77777777" w:rsidR="00172B3E" w:rsidRPr="00B77A73" w:rsidRDefault="00172B3E" w:rsidP="00F1698A">
            <w:pPr>
              <w:suppressAutoHyphens/>
              <w:spacing w:line="256" w:lineRule="auto"/>
              <w:jc w:val="center"/>
              <w:rPr>
                <w:rFonts w:ascii="Arial" w:hAnsi="Arial" w:cs="Arial"/>
                <w:b/>
              </w:rPr>
            </w:pPr>
            <w:r w:rsidRPr="00B77A73">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18608964" w14:textId="77777777" w:rsidR="00172B3E" w:rsidRPr="00B77A73" w:rsidRDefault="00172B3E" w:rsidP="00F1698A">
            <w:pPr>
              <w:suppressAutoHyphens/>
              <w:spacing w:line="256" w:lineRule="auto"/>
              <w:jc w:val="center"/>
              <w:rPr>
                <w:rFonts w:ascii="Arial" w:hAnsi="Arial" w:cs="Arial"/>
                <w:b/>
              </w:rPr>
            </w:pPr>
            <w:r w:rsidRPr="00B77A73">
              <w:rPr>
                <w:rFonts w:ascii="Arial" w:hAnsi="Arial" w:cs="Arial"/>
                <w:b/>
              </w:rPr>
              <w:t>Candidato</w:t>
            </w:r>
          </w:p>
        </w:tc>
      </w:tr>
      <w:tr w:rsidR="00172B3E" w:rsidRPr="00B77A73" w14:paraId="356D8F3D" w14:textId="77777777" w:rsidTr="00F1698A">
        <w:trPr>
          <w:cantSplit/>
        </w:trPr>
        <w:tc>
          <w:tcPr>
            <w:tcW w:w="520" w:type="dxa"/>
            <w:tcBorders>
              <w:top w:val="nil"/>
              <w:left w:val="single" w:sz="6" w:space="0" w:color="auto"/>
              <w:bottom w:val="single" w:sz="6" w:space="0" w:color="auto"/>
              <w:right w:val="single" w:sz="6" w:space="0" w:color="auto"/>
            </w:tcBorders>
          </w:tcPr>
          <w:p w14:paraId="3371EE7D" w14:textId="77777777" w:rsidR="00172B3E" w:rsidRPr="00B77A73"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34D6F479" w14:textId="77777777" w:rsidR="00172B3E" w:rsidRPr="00B77A73" w:rsidRDefault="00172B3E" w:rsidP="00F1698A">
            <w:pPr>
              <w:suppressAutoHyphens/>
              <w:spacing w:line="256" w:lineRule="auto"/>
              <w:rPr>
                <w:rFonts w:ascii="Arial" w:hAnsi="Arial" w:cs="Arial"/>
              </w:rPr>
            </w:pPr>
          </w:p>
        </w:tc>
      </w:tr>
    </w:tbl>
    <w:p w14:paraId="471CE35D" w14:textId="77777777" w:rsidR="00172B3E" w:rsidRPr="00B77A73" w:rsidRDefault="00172B3E" w:rsidP="00172B3E">
      <w:pPr>
        <w:rPr>
          <w:rFonts w:ascii="Arial" w:hAnsi="Arial" w:cs="Arial"/>
        </w:rPr>
      </w:pPr>
    </w:p>
    <w:p w14:paraId="3A4B3636" w14:textId="77777777" w:rsidR="00172B3E" w:rsidRPr="00B77A73" w:rsidRDefault="00172B3E" w:rsidP="00172B3E">
      <w:pPr>
        <w:ind w:right="-1"/>
        <w:rPr>
          <w:rFonts w:ascii="Arial" w:hAnsi="Arial" w:cs="Arial"/>
          <w:lang w:eastAsia="en-US"/>
        </w:rPr>
      </w:pPr>
      <w:r w:rsidRPr="00B77A73">
        <w:rPr>
          <w:rFonts w:ascii="Arial" w:hAnsi="Arial" w:cs="Arial"/>
          <w:lang w:eastAsia="en-US"/>
        </w:rPr>
        <w:t xml:space="preserve">Risulta che non hanno superato le prove orali specifiche delle sezioni con opzione internazionale, avendo riportato un punteggio inferiore alla sufficienza, i seguenti candidati: </w:t>
      </w:r>
    </w:p>
    <w:p w14:paraId="726B7DC5" w14:textId="77777777" w:rsidR="00172B3E" w:rsidRPr="00B77A73" w:rsidRDefault="00172B3E" w:rsidP="00172B3E">
      <w:pPr>
        <w:ind w:right="-1"/>
        <w:rPr>
          <w:rFonts w:ascii="Arial" w:hAnsi="Arial" w:cs="Arial"/>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20"/>
        <w:gridCol w:w="4173"/>
      </w:tblGrid>
      <w:tr w:rsidR="00172B3E" w:rsidRPr="00B77A73" w14:paraId="497540C6" w14:textId="77777777" w:rsidTr="00F1698A">
        <w:tc>
          <w:tcPr>
            <w:tcW w:w="520" w:type="dxa"/>
            <w:tcBorders>
              <w:top w:val="single" w:sz="6" w:space="0" w:color="auto"/>
              <w:left w:val="single" w:sz="6" w:space="0" w:color="auto"/>
              <w:bottom w:val="double" w:sz="6" w:space="0" w:color="auto"/>
              <w:right w:val="single" w:sz="6" w:space="0" w:color="auto"/>
            </w:tcBorders>
            <w:hideMark/>
          </w:tcPr>
          <w:p w14:paraId="20C4EBB3" w14:textId="77777777" w:rsidR="00172B3E" w:rsidRPr="00B77A73" w:rsidRDefault="00172B3E" w:rsidP="00F1698A">
            <w:pPr>
              <w:suppressAutoHyphens/>
              <w:spacing w:line="256" w:lineRule="auto"/>
              <w:jc w:val="center"/>
              <w:rPr>
                <w:rFonts w:ascii="Arial" w:hAnsi="Arial" w:cs="Arial"/>
                <w:b/>
              </w:rPr>
            </w:pPr>
            <w:r w:rsidRPr="00B77A73">
              <w:rPr>
                <w:rFonts w:ascii="Arial" w:hAnsi="Arial" w:cs="Arial"/>
                <w:b/>
              </w:rPr>
              <w:t>n.</w:t>
            </w:r>
          </w:p>
        </w:tc>
        <w:tc>
          <w:tcPr>
            <w:tcW w:w="4173" w:type="dxa"/>
            <w:tcBorders>
              <w:top w:val="single" w:sz="6" w:space="0" w:color="auto"/>
              <w:left w:val="single" w:sz="6" w:space="0" w:color="auto"/>
              <w:bottom w:val="double" w:sz="6" w:space="0" w:color="auto"/>
              <w:right w:val="single" w:sz="6" w:space="0" w:color="auto"/>
            </w:tcBorders>
            <w:hideMark/>
          </w:tcPr>
          <w:p w14:paraId="3D92F2B1" w14:textId="77777777" w:rsidR="00172B3E" w:rsidRPr="00B77A73" w:rsidRDefault="00172B3E" w:rsidP="00F1698A">
            <w:pPr>
              <w:suppressAutoHyphens/>
              <w:spacing w:line="256" w:lineRule="auto"/>
              <w:jc w:val="center"/>
              <w:rPr>
                <w:rFonts w:ascii="Arial" w:hAnsi="Arial" w:cs="Arial"/>
                <w:b/>
              </w:rPr>
            </w:pPr>
            <w:r w:rsidRPr="00B77A73">
              <w:rPr>
                <w:rFonts w:ascii="Arial" w:hAnsi="Arial" w:cs="Arial"/>
                <w:b/>
              </w:rPr>
              <w:t>Candidato</w:t>
            </w:r>
          </w:p>
        </w:tc>
      </w:tr>
      <w:tr w:rsidR="00172B3E" w:rsidRPr="00B77A73" w14:paraId="16CCA4F6" w14:textId="77777777" w:rsidTr="00F1698A">
        <w:trPr>
          <w:cantSplit/>
        </w:trPr>
        <w:tc>
          <w:tcPr>
            <w:tcW w:w="520" w:type="dxa"/>
            <w:tcBorders>
              <w:top w:val="nil"/>
              <w:left w:val="single" w:sz="6" w:space="0" w:color="auto"/>
              <w:bottom w:val="single" w:sz="6" w:space="0" w:color="auto"/>
              <w:right w:val="single" w:sz="6" w:space="0" w:color="auto"/>
            </w:tcBorders>
          </w:tcPr>
          <w:p w14:paraId="3242C8EB" w14:textId="77777777" w:rsidR="00172B3E" w:rsidRPr="00B77A73" w:rsidRDefault="00172B3E" w:rsidP="00F1698A">
            <w:pPr>
              <w:suppressAutoHyphens/>
              <w:spacing w:line="256" w:lineRule="auto"/>
              <w:rPr>
                <w:rFonts w:ascii="Arial" w:hAnsi="Arial" w:cs="Arial"/>
              </w:rPr>
            </w:pPr>
          </w:p>
        </w:tc>
        <w:tc>
          <w:tcPr>
            <w:tcW w:w="4173" w:type="dxa"/>
            <w:tcBorders>
              <w:top w:val="nil"/>
              <w:left w:val="single" w:sz="6" w:space="0" w:color="auto"/>
              <w:bottom w:val="single" w:sz="6" w:space="0" w:color="auto"/>
              <w:right w:val="single" w:sz="6" w:space="0" w:color="auto"/>
            </w:tcBorders>
          </w:tcPr>
          <w:p w14:paraId="4722A2CE" w14:textId="77777777" w:rsidR="00172B3E" w:rsidRPr="00B77A73" w:rsidRDefault="00172B3E" w:rsidP="00F1698A">
            <w:pPr>
              <w:suppressAutoHyphens/>
              <w:spacing w:line="256" w:lineRule="auto"/>
              <w:rPr>
                <w:rFonts w:ascii="Arial" w:hAnsi="Arial" w:cs="Arial"/>
              </w:rPr>
            </w:pPr>
          </w:p>
        </w:tc>
      </w:tr>
    </w:tbl>
    <w:p w14:paraId="43E128F7" w14:textId="77777777" w:rsidR="00172B3E" w:rsidRPr="00B77A73" w:rsidRDefault="00172B3E" w:rsidP="00172B3E">
      <w:pPr>
        <w:rPr>
          <w:rFonts w:ascii="Arial" w:hAnsi="Arial" w:cs="Arial"/>
        </w:rPr>
      </w:pPr>
    </w:p>
    <w:p w14:paraId="2FED5D07" w14:textId="77777777" w:rsidR="00172B3E" w:rsidRPr="00B77A73" w:rsidRDefault="00172B3E" w:rsidP="00172B3E">
      <w:pPr>
        <w:rPr>
          <w:rFonts w:ascii="Arial" w:hAnsi="Arial" w:cs="Arial"/>
        </w:rPr>
      </w:pPr>
      <w:r w:rsidRPr="00B77A73">
        <w:rPr>
          <w:rFonts w:ascii="Arial" w:hAnsi="Arial" w:cs="Arial"/>
        </w:rPr>
        <w:t xml:space="preserve">Osservazioni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4016B274" w14:textId="77777777" w:rsidR="00172B3E" w:rsidRPr="00B77A73" w:rsidRDefault="00172B3E" w:rsidP="00172B3E">
      <w:pPr>
        <w:pStyle w:val="BodyText21"/>
        <w:rPr>
          <w:rFonts w:cs="Arial"/>
          <w:sz w:val="20"/>
        </w:rPr>
      </w:pPr>
    </w:p>
    <w:p w14:paraId="41C8EEF9" w14:textId="77777777" w:rsidR="00172B3E" w:rsidRPr="00B77A73" w:rsidRDefault="00172B3E" w:rsidP="00172B3E">
      <w:pPr>
        <w:pStyle w:val="BodyText21"/>
        <w:rPr>
          <w:rFonts w:cs="Arial"/>
          <w:sz w:val="20"/>
        </w:rPr>
      </w:pPr>
      <w:r w:rsidRPr="00B77A73">
        <w:rPr>
          <w:rFonts w:cs="Arial"/>
          <w:sz w:val="20"/>
        </w:rPr>
        <w:t xml:space="preserve">Letto, approvato e sottoscritto il presente verbale, la seduta è tolta alle ore </w:t>
      </w:r>
      <w:r w:rsidRPr="00B77A73">
        <w:rPr>
          <w:rFonts w:cs="Arial"/>
          <w:sz w:val="20"/>
        </w:rPr>
        <w:fldChar w:fldCharType="begin">
          <w:ffData>
            <w:name w:val="Testo120"/>
            <w:enabled/>
            <w:calcOnExit w:val="0"/>
            <w:textInput/>
          </w:ffData>
        </w:fldChar>
      </w:r>
      <w:r w:rsidRPr="00B77A73">
        <w:rPr>
          <w:rFonts w:cs="Arial"/>
          <w:sz w:val="20"/>
        </w:rPr>
        <w:instrText xml:space="preserve"> FORMTEXT </w:instrText>
      </w:r>
      <w:r w:rsidRPr="00B77A73">
        <w:rPr>
          <w:rFonts w:cs="Arial"/>
          <w:sz w:val="20"/>
        </w:rPr>
      </w:r>
      <w:r w:rsidRPr="00B77A73">
        <w:rPr>
          <w:rFonts w:cs="Arial"/>
          <w:sz w:val="20"/>
        </w:rPr>
        <w:fldChar w:fldCharType="separate"/>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noProof/>
          <w:sz w:val="20"/>
        </w:rPr>
        <w:t> </w:t>
      </w:r>
      <w:r w:rsidRPr="00B77A73">
        <w:rPr>
          <w:rFonts w:cs="Arial"/>
          <w:sz w:val="20"/>
        </w:rPr>
        <w:fldChar w:fldCharType="end"/>
      </w:r>
    </w:p>
    <w:p w14:paraId="54849056" w14:textId="77777777" w:rsidR="00172B3E" w:rsidRPr="00B77A73" w:rsidRDefault="00172B3E" w:rsidP="00172B3E">
      <w:pPr>
        <w:suppressAutoHyphens/>
        <w:rPr>
          <w:rFonts w:ascii="Arial" w:hAnsi="Arial" w:cs="Arial"/>
        </w:rPr>
      </w:pPr>
    </w:p>
    <w:p w14:paraId="7CA210D3" w14:textId="77777777" w:rsidR="00172B3E" w:rsidRPr="00B77A73" w:rsidRDefault="00172B3E" w:rsidP="00172B3E">
      <w:pPr>
        <w:suppressAutoHyphens/>
        <w:rPr>
          <w:rFonts w:ascii="Arial" w:hAnsi="Arial" w:cs="Arial"/>
        </w:rPr>
      </w:pPr>
    </w:p>
    <w:p w14:paraId="706C69D5" w14:textId="77777777" w:rsidR="00172B3E" w:rsidRPr="00B77A73" w:rsidRDefault="00172B3E" w:rsidP="00172B3E">
      <w:pPr>
        <w:suppressAutoHyphens/>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0A2501E6" w14:textId="77777777" w:rsidR="00172B3E" w:rsidRPr="00B77A73" w:rsidRDefault="00172B3E" w:rsidP="00172B3E">
      <w:pPr>
        <w:suppressAutoHyphens/>
        <w:rPr>
          <w:rFonts w:ascii="Arial" w:hAnsi="Arial" w:cs="Arial"/>
        </w:rPr>
      </w:pPr>
    </w:p>
    <w:p w14:paraId="48C68F39" w14:textId="77777777" w:rsidR="00172B3E" w:rsidRPr="00B77A73" w:rsidRDefault="00172B3E" w:rsidP="00172B3E">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w:t>
      </w:r>
      <w:r w:rsidRPr="00B77A73">
        <w:rPr>
          <w:rFonts w:ascii="Arial" w:hAnsi="Arial" w:cs="Arial"/>
        </w:rPr>
        <w:tab/>
      </w:r>
    </w:p>
    <w:p w14:paraId="0471602B"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0C82F8AA" w14:textId="77777777" w:rsidR="00172B3E" w:rsidRPr="00B77A73" w:rsidRDefault="00172B3E" w:rsidP="00172B3E">
      <w:pPr>
        <w:pStyle w:val="Titolo1"/>
        <w:suppressAutoHyphens/>
        <w:spacing w:after="240"/>
        <w:rPr>
          <w:rFonts w:cs="Arial"/>
          <w:szCs w:val="28"/>
        </w:rPr>
      </w:pPr>
      <w:bookmarkStart w:id="173" w:name="_Toc104827110"/>
      <w:r w:rsidRPr="00B77A73">
        <w:rPr>
          <w:szCs w:val="28"/>
        </w:rPr>
        <w:lastRenderedPageBreak/>
        <w:t xml:space="preserve">25.  Verbale n. </w:t>
      </w:r>
      <w:r w:rsidRPr="00B77A73">
        <w:rPr>
          <w:szCs w:val="28"/>
        </w:rPr>
        <w:fldChar w:fldCharType="begin">
          <w:ffData>
            <w:name w:val="Testo1"/>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r w:rsidRPr="00B77A73">
        <w:rPr>
          <w:szCs w:val="28"/>
        </w:rPr>
        <w:fldChar w:fldCharType="end"/>
      </w:r>
      <w:r w:rsidRPr="00B77A73">
        <w:rPr>
          <w:szCs w:val="28"/>
        </w:rPr>
        <w:t xml:space="preserve"> </w:t>
      </w:r>
      <w:r w:rsidRPr="00B77A73">
        <w:rPr>
          <w:rFonts w:cs="Arial"/>
          <w:szCs w:val="28"/>
        </w:rPr>
        <w:t>della riunione della sottocommissione d’esame relativa all’attribuzione del voto finale (</w:t>
      </w:r>
      <w:proofErr w:type="spellStart"/>
      <w:r w:rsidRPr="00B77A73">
        <w:rPr>
          <w:rFonts w:cs="Arial"/>
          <w:szCs w:val="28"/>
        </w:rPr>
        <w:t>Modello</w:t>
      </w:r>
      <w:r w:rsidRPr="00B77A73">
        <w:rPr>
          <w:rFonts w:cs="Arial"/>
          <w:b w:val="0"/>
          <w:szCs w:val="28"/>
        </w:rPr>
        <w:t>“</w:t>
      </w:r>
      <w:r w:rsidRPr="00B77A73">
        <w:rPr>
          <w:rFonts w:cs="Arial"/>
          <w:szCs w:val="28"/>
        </w:rPr>
        <w:t>EsaBac</w:t>
      </w:r>
      <w:proofErr w:type="spellEnd"/>
      <w:r w:rsidRPr="00B77A73">
        <w:rPr>
          <w:rFonts w:cs="Arial"/>
          <w:szCs w:val="28"/>
        </w:rPr>
        <w:t>”)</w:t>
      </w:r>
      <w:bookmarkEnd w:id="173"/>
    </w:p>
    <w:p w14:paraId="178A373A" w14:textId="77777777" w:rsidR="00172B3E" w:rsidRPr="00B77A73" w:rsidRDefault="00172B3E" w:rsidP="00172B3E">
      <w:pPr>
        <w:suppressAutoHyphens/>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sottocommissione n. </w:t>
      </w:r>
      <w:r w:rsidRPr="00B77A73">
        <w:rPr>
          <w:rFonts w:ascii="Arial" w:hAnsi="Arial" w:cs="Arial"/>
        </w:rPr>
        <w:fldChar w:fldCharType="begin">
          <w:ffData>
            <w:name w:val="Testo8"/>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/sez. </w:t>
      </w:r>
      <w:r w:rsidRPr="00B77A73">
        <w:rPr>
          <w:rFonts w:ascii="Arial" w:hAnsi="Arial" w:cs="Arial"/>
        </w:rPr>
        <w:fldChar w:fldCharType="begin">
          <w:ffData>
            <w:name w:val="Testo169"/>
            <w:enabled/>
            <w:calcOnExit w:val="0"/>
            <w:textInput>
              <w:default w:val="$1#"/>
              <w:maxLength w:val="3"/>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Fonts w:ascii="Arial" w:hAnsi="Arial" w:cs="Arial"/>
        </w:rPr>
        <w:t xml:space="preserve">, costituita per lo svolgimento dell’esame di Stato conclusivo del secondo ciclo di istruzione per l’indirizzo </w:t>
      </w:r>
      <w:r w:rsidRPr="00B77A73">
        <w:rPr>
          <w:rFonts w:ascii="Arial" w:hAnsi="Arial" w:cs="Arial"/>
        </w:rPr>
        <w:fldChar w:fldCharType="begin">
          <w:ffData>
            <w:name w:val="Testo180"/>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Style w:val="RimandonotaapidipaginaF"/>
          <w:rFonts w:ascii="Arial" w:hAnsi="Arial" w:cs="Arial"/>
        </w:rPr>
        <w:footnoteReference w:id="93"/>
      </w:r>
      <w:r w:rsidRPr="00B77A73">
        <w:rPr>
          <w:rFonts w:ascii="Arial" w:hAnsi="Arial" w:cs="Arial"/>
          <w:b/>
        </w:rPr>
        <w:t xml:space="preserve">, </w:t>
      </w:r>
      <w:r w:rsidRPr="00B77A73">
        <w:rPr>
          <w:rFonts w:ascii="Arial" w:hAnsi="Arial" w:cs="Arial"/>
        </w:rPr>
        <w:t>per le operazioni di valutazione finale e per l’elaborazione dei relativi atti</w:t>
      </w:r>
      <w:r w:rsidRPr="00B77A73">
        <w:rPr>
          <w:rStyle w:val="Rimandonotaapidipagina"/>
          <w:rFonts w:ascii="Arial" w:hAnsi="Arial" w:cs="Arial"/>
        </w:rPr>
        <w:footnoteReference w:id="94"/>
      </w:r>
      <w:r w:rsidRPr="00B77A73">
        <w:rPr>
          <w:rFonts w:ascii="Arial" w:hAnsi="Arial" w:cs="Arial"/>
        </w:rPr>
        <w:t>.</w:t>
      </w:r>
    </w:p>
    <w:p w14:paraId="2C7558A7" w14:textId="77777777" w:rsidR="00172B3E" w:rsidRPr="00B77A73" w:rsidRDefault="00172B3E" w:rsidP="00172B3E">
      <w:pPr>
        <w:suppressAutoHyphens/>
        <w:rPr>
          <w:rFonts w:ascii="Arial" w:hAnsi="Arial" w:cs="Arial"/>
        </w:rPr>
      </w:pPr>
      <w:r w:rsidRPr="00B77A73">
        <w:rPr>
          <w:rFonts w:ascii="Arial" w:hAnsi="Arial" w:cs="Arial"/>
        </w:rPr>
        <w:t xml:space="preserve">Sono presenti il presidente prof.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r w:rsidRPr="00B77A73">
        <w:rPr>
          <w:rStyle w:val="RimandonotaapidipaginaF"/>
          <w:rFonts w:ascii="Arial" w:hAnsi="Arial" w:cs="Arial"/>
        </w:rPr>
        <w:t>.</w:t>
      </w:r>
    </w:p>
    <w:p w14:paraId="2CD6DB6E" w14:textId="77777777" w:rsidR="00172B3E" w:rsidRPr="00B77A73" w:rsidRDefault="00172B3E" w:rsidP="00172B3E">
      <w:pPr>
        <w:pStyle w:val="Corpotesto"/>
        <w:suppressAutoHyphens/>
        <w:rPr>
          <w:rFonts w:cs="Arial"/>
        </w:rPr>
      </w:pPr>
      <w:r w:rsidRPr="00B77A73">
        <w:rPr>
          <w:rFonts w:cs="Arial"/>
        </w:rPr>
        <w:t xml:space="preserve">e i commissari, proff. </w:t>
      </w:r>
      <w:r w:rsidRPr="00B77A73">
        <w:rPr>
          <w:rFonts w:cs="Arial"/>
        </w:rPr>
        <w:fldChar w:fldCharType="begin">
          <w:ffData>
            <w:name w:val="Testo11"/>
            <w:enabled/>
            <w:calcOnExit w:val="0"/>
            <w:textInput>
              <w:default w:val="$1#"/>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w:t>
      </w:r>
      <w:r w:rsidRPr="00B77A73">
        <w:rPr>
          <w:rFonts w:cs="Arial"/>
        </w:rPr>
        <w:fldChar w:fldCharType="end"/>
      </w:r>
    </w:p>
    <w:p w14:paraId="49ACDFDB" w14:textId="77777777" w:rsidR="00172B3E" w:rsidRPr="00B77A73" w:rsidRDefault="00172B3E" w:rsidP="00172B3E">
      <w:pPr>
        <w:pStyle w:val="Corpotesto"/>
        <w:suppressAutoHyphens/>
        <w:rPr>
          <w:rFonts w:cs="Arial"/>
        </w:rPr>
      </w:pPr>
    </w:p>
    <w:p w14:paraId="0814A6AF" w14:textId="77777777" w:rsidR="00172B3E" w:rsidRPr="00B77A73" w:rsidRDefault="00172B3E" w:rsidP="00172B3E">
      <w:pPr>
        <w:suppressAutoHyphens/>
        <w:rPr>
          <w:rFonts w:ascii="Arial" w:hAnsi="Arial" w:cs="Arial"/>
        </w:rPr>
      </w:pPr>
      <w:r w:rsidRPr="00B77A73">
        <w:rPr>
          <w:rFonts w:ascii="Arial" w:hAnsi="Arial" w:cs="Arial"/>
        </w:rPr>
        <w:t>Considerato il verbale relativo alla parte specifica dell’esame “</w:t>
      </w:r>
      <w:proofErr w:type="spellStart"/>
      <w:r w:rsidRPr="00B77A73">
        <w:rPr>
          <w:rFonts w:ascii="Arial" w:hAnsi="Arial" w:cs="Arial"/>
        </w:rPr>
        <w:t>EsaBac</w:t>
      </w:r>
      <w:proofErr w:type="spellEnd"/>
      <w:r w:rsidRPr="00B77A73">
        <w:rPr>
          <w:rFonts w:ascii="Arial" w:hAnsi="Arial" w:cs="Arial"/>
        </w:rPr>
        <w:t>”, il presidente ricorda</w:t>
      </w:r>
      <w:r w:rsidRPr="00B77A73">
        <w:rPr>
          <w:rStyle w:val="Rimandonotaapidipagina"/>
          <w:rFonts w:ascii="Arial" w:hAnsi="Arial" w:cs="Arial"/>
        </w:rPr>
        <w:footnoteReference w:id="95"/>
      </w:r>
      <w:r w:rsidRPr="00B77A73">
        <w:rPr>
          <w:rFonts w:ascii="Arial" w:hAnsi="Arial" w:cs="Arial"/>
        </w:rPr>
        <w:t>, che, in base alle norme vigenti, per l’esame di Stato a ciascun candidato deve essere assegnato un voto finale complessivo espresso in centesimi, che è il risultato della somma dei punti attribuiti dalla sottocommissione d’esame alle due prove scritte e al colloquio e dei punti relativi al credito scolastico, con eventuale integrazione.</w:t>
      </w:r>
    </w:p>
    <w:p w14:paraId="1B4B3E0D" w14:textId="77777777" w:rsidR="00172B3E" w:rsidRPr="00B77A73" w:rsidRDefault="00172B3E" w:rsidP="00172B3E">
      <w:pPr>
        <w:suppressAutoHyphens/>
        <w:rPr>
          <w:rFonts w:ascii="Arial" w:hAnsi="Arial" w:cs="Arial"/>
        </w:rPr>
      </w:pPr>
    </w:p>
    <w:p w14:paraId="30982E39" w14:textId="77777777" w:rsidR="00172B3E" w:rsidRPr="00B77A73" w:rsidRDefault="00172B3E" w:rsidP="00172B3E">
      <w:pPr>
        <w:suppressAutoHyphens/>
        <w:rPr>
          <w:rFonts w:ascii="Arial" w:hAnsi="Arial" w:cs="Arial"/>
        </w:rPr>
      </w:pPr>
      <w:r w:rsidRPr="00B77A73">
        <w:rPr>
          <w:rFonts w:ascii="Arial" w:hAnsi="Arial" w:cs="Arial"/>
        </w:rPr>
        <w:t xml:space="preserve">Il presidente ricorda i criteri riportati nel verbale n. </w:t>
      </w:r>
      <w:r w:rsidRPr="00B77A73">
        <w:rPr>
          <w:rFonts w:ascii="Arial" w:hAnsi="Arial" w:cs="Arial"/>
        </w:rPr>
        <w:fldChar w:fldCharType="begin">
          <w:ffData>
            <w:name w:val="Testo19"/>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1"/>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w:t>
      </w:r>
      <w:r w:rsidRPr="00B77A73">
        <w:rPr>
          <w:rFonts w:ascii="Arial" w:hAnsi="Arial" w:cs="Arial"/>
        </w:rPr>
        <w:fldChar w:fldCharType="begin">
          <w:ffData>
            <w:name w:val="Testo22"/>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stabiliti per l’attribuzione dell’eventuale punteggio integrativo, nonché i criteri stabiliti per l’attribuzione della lode, riportati nel verbale n. </w:t>
      </w:r>
      <w:r w:rsidRPr="00B77A73">
        <w:rPr>
          <w:rFonts w:ascii="Arial" w:hAnsi="Arial" w:cs="Arial"/>
        </w:rPr>
        <w:fldChar w:fldCharType="begin">
          <w:ffData>
            <w:name w:val=""/>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del </w:t>
      </w:r>
      <w:r w:rsidRPr="00B77A73">
        <w:rPr>
          <w:rFonts w:ascii="Arial" w:hAnsi="Arial" w:cs="Arial"/>
        </w:rPr>
        <w:fldChar w:fldCharType="begin">
          <w:ffData>
            <w:name w:val=""/>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fldChar w:fldCharType="begin">
          <w:ffData>
            <w:name w:val=""/>
            <w:enabled/>
            <w:calcOnExit w:val="0"/>
            <w:textInput>
              <w:maxLength w:val="2"/>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fldChar w:fldCharType="begin">
          <w:ffData>
            <w:name w:val=""/>
            <w:enabled/>
            <w:calcOnExit w:val="0"/>
            <w:textInput>
              <w:maxLength w:val="4"/>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59320EB5"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La sottocommissione prende, dunque, in esame gli atti relativi all’attribuzione del credito scolastico e dei punteggi delle prove d’esame.</w:t>
      </w:r>
    </w:p>
    <w:p w14:paraId="706B12F6" w14:textId="77777777" w:rsidR="00172B3E" w:rsidRPr="00B77A73" w:rsidRDefault="00172B3E" w:rsidP="00172B3E">
      <w:pPr>
        <w:pStyle w:val="Rientrocorpodeltesto2"/>
        <w:suppressAutoHyphens/>
        <w:spacing w:line="240" w:lineRule="auto"/>
        <w:rPr>
          <w:rFonts w:ascii="Arial" w:hAnsi="Arial" w:cs="Arial"/>
        </w:rPr>
      </w:pPr>
    </w:p>
    <w:p w14:paraId="56C36612" w14:textId="77777777" w:rsidR="00172B3E" w:rsidRPr="00B77A73" w:rsidRDefault="00172B3E" w:rsidP="00172B3E">
      <w:pPr>
        <w:suppressAutoHyphens/>
        <w:rPr>
          <w:rFonts w:ascii="Arial" w:hAnsi="Arial" w:cs="Arial"/>
        </w:rPr>
      </w:pPr>
      <w:r w:rsidRPr="00B77A73">
        <w:rPr>
          <w:rFonts w:ascii="Arial" w:hAnsi="Arial" w:cs="Arial"/>
        </w:rPr>
        <w:t>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nelle due prove scritte e nel colloquio, sul punteggio totale conseguito nelle prove d’esame.</w:t>
      </w:r>
    </w:p>
    <w:p w14:paraId="212FA060" w14:textId="77777777" w:rsidR="00172B3E" w:rsidRPr="00B77A73" w:rsidRDefault="00172B3E" w:rsidP="00172B3E">
      <w:pPr>
        <w:pStyle w:val="Rientrocorpodeltesto2"/>
        <w:suppressAutoHyphens/>
        <w:spacing w:line="240" w:lineRule="auto"/>
        <w:rPr>
          <w:rFonts w:ascii="Arial" w:hAnsi="Arial" w:cs="Arial"/>
        </w:rPr>
      </w:pPr>
    </w:p>
    <w:p w14:paraId="3B284291" w14:textId="77777777" w:rsidR="00172B3E" w:rsidRPr="00B77A73" w:rsidRDefault="00172B3E" w:rsidP="00172B3E">
      <w:pPr>
        <w:pStyle w:val="Rientrocorpodeltesto2"/>
        <w:suppressAutoHyphens/>
        <w:spacing w:line="240" w:lineRule="auto"/>
        <w:rPr>
          <w:rFonts w:ascii="Arial" w:hAnsi="Arial" w:cs="Arial"/>
        </w:rPr>
      </w:pPr>
    </w:p>
    <w:p w14:paraId="128E774A" w14:textId="77777777" w:rsidR="00172B3E" w:rsidRPr="00B77A73" w:rsidRDefault="00172B3E" w:rsidP="00172B3E">
      <w:pPr>
        <w:numPr>
          <w:ilvl w:val="12"/>
          <w:numId w:val="0"/>
        </w:numPr>
        <w:rPr>
          <w:rFonts w:ascii="Arial" w:hAnsi="Arial" w:cs="Arial"/>
        </w:rPr>
      </w:pPr>
      <w:r w:rsidRPr="00B77A73">
        <w:rPr>
          <w:rFonts w:ascii="Arial" w:hAnsi="Arial" w:cs="Arial"/>
        </w:rPr>
        <w:t xml:space="preserve">Il presidente invita i commissari ad esprimere osservazioni e proposte in relazione all’andamento delle operazioni fin qui compiute: </w:t>
      </w:r>
      <w:r w:rsidRPr="00B77A73">
        <w:rPr>
          <w:rFonts w:ascii="Arial" w:hAnsi="Arial" w:cs="Arial"/>
        </w:rPr>
        <w:fldChar w:fldCharType="begin">
          <w:ffData>
            <w:name w:val="Testo20"/>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p>
    <w:p w14:paraId="7E8317B6" w14:textId="77777777" w:rsidR="00172B3E" w:rsidRPr="00B77A73" w:rsidRDefault="00172B3E" w:rsidP="00172B3E">
      <w:pPr>
        <w:pStyle w:val="Rientrocorpodeltesto2"/>
        <w:suppressAutoHyphens/>
        <w:spacing w:line="240" w:lineRule="auto"/>
        <w:rPr>
          <w:rFonts w:ascii="Arial" w:hAnsi="Arial" w:cs="Arial"/>
        </w:rPr>
      </w:pPr>
    </w:p>
    <w:p w14:paraId="0631AC6A" w14:textId="77777777" w:rsidR="00172B3E" w:rsidRPr="00B77A73" w:rsidRDefault="00172B3E" w:rsidP="00172B3E">
      <w:pPr>
        <w:suppressAutoHyphens/>
        <w:rPr>
          <w:rFonts w:ascii="Arial" w:hAnsi="Arial" w:cs="Arial"/>
        </w:rPr>
      </w:pPr>
      <w:r w:rsidRPr="00B77A73">
        <w:rPr>
          <w:rFonts w:ascii="Arial" w:hAnsi="Arial" w:cs="Arial"/>
        </w:rPr>
        <w:t>Si procede, per ciascun candidato, all’attribuzione del voto finale come da elenco più avanti riportato. Per i candidati che abbiano ottenuto un credito scolastico di almeno 40 punti ed un risultato complessivo nelle prove di esame pari almeno a 40 punti, la sottocommissione procede alle integrazioni</w:t>
      </w:r>
      <w:r w:rsidRPr="00B77A73">
        <w:rPr>
          <w:rFonts w:ascii="Arial" w:hAnsi="Arial" w:cs="Arial"/>
          <w:vertAlign w:val="superscript"/>
        </w:rPr>
        <w:footnoteReference w:id="96"/>
      </w:r>
      <w:r w:rsidRPr="00B77A73">
        <w:rPr>
          <w:rFonts w:ascii="Arial" w:hAnsi="Arial" w:cs="Arial"/>
        </w:rPr>
        <w:t xml:space="preserve"> di seguito riportate e opportunamente motivate: </w:t>
      </w:r>
    </w:p>
    <w:p w14:paraId="3AB00565" w14:textId="77777777" w:rsidR="00172B3E" w:rsidRPr="00B77A73" w:rsidRDefault="00172B3E" w:rsidP="00172B3E">
      <w:pPr>
        <w:pStyle w:val="Rientrocorpodeltesto2"/>
        <w:suppressAutoHyphens/>
        <w:spacing w:line="240" w:lineRule="auto"/>
        <w:rPr>
          <w:rFonts w:ascii="Arial" w:hAnsi="Arial" w:cs="Aria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135"/>
        <w:gridCol w:w="1210"/>
      </w:tblGrid>
      <w:tr w:rsidR="00172B3E" w:rsidRPr="00B77A73" w14:paraId="57EF86E8" w14:textId="77777777" w:rsidTr="00F1698A">
        <w:trPr>
          <w:trHeight w:val="143"/>
        </w:trPr>
        <w:tc>
          <w:tcPr>
            <w:tcW w:w="3472" w:type="dxa"/>
          </w:tcPr>
          <w:p w14:paraId="0DCBD7F3"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5135" w:type="dxa"/>
          </w:tcPr>
          <w:p w14:paraId="60283A1A" w14:textId="77777777" w:rsidR="00172B3E" w:rsidRPr="00B77A73" w:rsidRDefault="00172B3E" w:rsidP="00F1698A">
            <w:pPr>
              <w:suppressAutoHyphens/>
              <w:jc w:val="center"/>
              <w:rPr>
                <w:rFonts w:ascii="Arial" w:hAnsi="Arial" w:cs="Arial"/>
                <w:b/>
              </w:rPr>
            </w:pPr>
            <w:r w:rsidRPr="00B77A73">
              <w:rPr>
                <w:rFonts w:ascii="Arial" w:hAnsi="Arial" w:cs="Arial"/>
                <w:b/>
              </w:rPr>
              <w:t>motivazioni delle proposte e votazioni effettuate</w:t>
            </w:r>
            <w:r w:rsidRPr="00B77A73">
              <w:rPr>
                <w:rStyle w:val="RimandonotaapidipaginaF"/>
                <w:rFonts w:ascii="Arial" w:hAnsi="Arial" w:cs="Arial"/>
                <w:b/>
              </w:rPr>
              <w:footnoteReference w:id="97"/>
            </w:r>
          </w:p>
        </w:tc>
        <w:tc>
          <w:tcPr>
            <w:tcW w:w="1210" w:type="dxa"/>
          </w:tcPr>
          <w:p w14:paraId="0249D376" w14:textId="77777777" w:rsidR="00172B3E" w:rsidRPr="00B77A73" w:rsidRDefault="00172B3E" w:rsidP="00F1698A">
            <w:pPr>
              <w:suppressAutoHyphens/>
              <w:jc w:val="center"/>
              <w:rPr>
                <w:rFonts w:ascii="Arial" w:hAnsi="Arial" w:cs="Arial"/>
                <w:b/>
              </w:rPr>
            </w:pPr>
            <w:r w:rsidRPr="00B77A73">
              <w:rPr>
                <w:rFonts w:ascii="Arial" w:hAnsi="Arial" w:cs="Arial"/>
                <w:b/>
              </w:rPr>
              <w:t>Punteggio</w:t>
            </w:r>
          </w:p>
          <w:p w14:paraId="65420B70" w14:textId="77777777" w:rsidR="00172B3E" w:rsidRPr="00B77A73" w:rsidRDefault="00172B3E" w:rsidP="00F1698A">
            <w:pPr>
              <w:suppressAutoHyphens/>
              <w:jc w:val="center"/>
              <w:rPr>
                <w:rFonts w:ascii="Arial" w:hAnsi="Arial" w:cs="Arial"/>
                <w:b/>
              </w:rPr>
            </w:pPr>
            <w:r w:rsidRPr="00B77A73">
              <w:rPr>
                <w:rFonts w:ascii="Arial" w:hAnsi="Arial" w:cs="Arial"/>
                <w:b/>
              </w:rPr>
              <w:t>integrativo</w:t>
            </w:r>
          </w:p>
          <w:p w14:paraId="31BDC306" w14:textId="77777777" w:rsidR="00172B3E" w:rsidRPr="00B77A73" w:rsidRDefault="00172B3E" w:rsidP="00F1698A">
            <w:pPr>
              <w:suppressAutoHyphens/>
              <w:jc w:val="center"/>
              <w:rPr>
                <w:rFonts w:ascii="Arial" w:hAnsi="Arial" w:cs="Arial"/>
                <w:b/>
              </w:rPr>
            </w:pPr>
            <w:r w:rsidRPr="00B77A73">
              <w:rPr>
                <w:rFonts w:ascii="Arial" w:hAnsi="Arial" w:cs="Arial"/>
                <w:b/>
              </w:rPr>
              <w:t>assegnato</w:t>
            </w:r>
          </w:p>
        </w:tc>
      </w:tr>
      <w:tr w:rsidR="00172B3E" w:rsidRPr="00B77A73" w14:paraId="1ABCBC86" w14:textId="77777777" w:rsidTr="00F1698A">
        <w:trPr>
          <w:trHeight w:val="143"/>
        </w:trPr>
        <w:tc>
          <w:tcPr>
            <w:tcW w:w="3472" w:type="dxa"/>
          </w:tcPr>
          <w:p w14:paraId="1B17684C" w14:textId="77777777" w:rsidR="00172B3E" w:rsidRPr="00B77A73" w:rsidRDefault="00172B3E" w:rsidP="00F1698A">
            <w:pPr>
              <w:suppressAutoHyphens/>
              <w:rPr>
                <w:rFonts w:ascii="Arial" w:hAnsi="Arial" w:cs="Arial"/>
                <w:b/>
              </w:rPr>
            </w:pPr>
          </w:p>
        </w:tc>
        <w:tc>
          <w:tcPr>
            <w:tcW w:w="5135" w:type="dxa"/>
          </w:tcPr>
          <w:p w14:paraId="6C08E24E" w14:textId="77777777" w:rsidR="00172B3E" w:rsidRPr="00B77A73" w:rsidRDefault="00172B3E" w:rsidP="00F1698A">
            <w:pPr>
              <w:suppressAutoHyphens/>
              <w:rPr>
                <w:rFonts w:ascii="Arial" w:hAnsi="Arial" w:cs="Arial"/>
                <w:b/>
              </w:rPr>
            </w:pPr>
          </w:p>
        </w:tc>
        <w:tc>
          <w:tcPr>
            <w:tcW w:w="1210" w:type="dxa"/>
          </w:tcPr>
          <w:p w14:paraId="2BDEBB1B" w14:textId="77777777" w:rsidR="00172B3E" w:rsidRPr="00B77A73" w:rsidRDefault="00172B3E" w:rsidP="00F1698A">
            <w:pPr>
              <w:suppressAutoHyphens/>
              <w:jc w:val="right"/>
              <w:rPr>
                <w:rFonts w:ascii="Arial" w:hAnsi="Arial" w:cs="Arial"/>
                <w:b/>
              </w:rPr>
            </w:pPr>
          </w:p>
        </w:tc>
      </w:tr>
    </w:tbl>
    <w:p w14:paraId="55991F9E" w14:textId="77777777" w:rsidR="00172B3E" w:rsidRPr="00B77A73" w:rsidRDefault="00172B3E" w:rsidP="00172B3E">
      <w:pPr>
        <w:suppressAutoHyphens/>
        <w:rPr>
          <w:rFonts w:ascii="Arial" w:hAnsi="Arial" w:cs="Arial"/>
        </w:rPr>
      </w:pPr>
    </w:p>
    <w:p w14:paraId="6E5EE06A" w14:textId="77777777" w:rsidR="00172B3E" w:rsidRPr="00B77A73" w:rsidRDefault="00172B3E" w:rsidP="00172B3E">
      <w:pPr>
        <w:suppressAutoHyphens/>
        <w:rPr>
          <w:rFonts w:ascii="Arial" w:hAnsi="Arial" w:cs="Arial"/>
        </w:rPr>
      </w:pPr>
      <w:r w:rsidRPr="00B77A73">
        <w:rPr>
          <w:rFonts w:ascii="Arial" w:hAnsi="Arial" w:cs="Arial"/>
        </w:rPr>
        <w:lastRenderedPageBreak/>
        <w:t>Nella tabella</w:t>
      </w:r>
      <w:r w:rsidRPr="00B77A73">
        <w:rPr>
          <w:rStyle w:val="Rimandonotaapidipagina"/>
          <w:rFonts w:ascii="Arial" w:hAnsi="Arial" w:cs="Arial"/>
        </w:rPr>
        <w:footnoteReference w:id="98"/>
      </w:r>
      <w:r w:rsidRPr="00B77A73">
        <w:rPr>
          <w:rFonts w:ascii="Arial" w:hAnsi="Arial" w:cs="Arial"/>
        </w:rPr>
        <w:t xml:space="preserve"> seguente sono riportate, per ciascun candidato, l’attribuzione del punteggio delle prove d’esame, l’eventuale arrotondamento, l’eventuale integrazione deliberata dalla sottocommissione ed il voto finale dell’esame di Stato espresso in centesimi:</w:t>
      </w:r>
    </w:p>
    <w:p w14:paraId="48D4318D" w14:textId="77777777" w:rsidR="00172B3E" w:rsidRPr="00B77A73" w:rsidRDefault="00172B3E" w:rsidP="00172B3E">
      <w:pPr>
        <w:suppressAutoHyphens/>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172B3E" w:rsidRPr="00B77A73" w14:paraId="5A1E2A08" w14:textId="77777777" w:rsidTr="00F1698A">
        <w:trPr>
          <w:cantSplit/>
        </w:trPr>
        <w:tc>
          <w:tcPr>
            <w:tcW w:w="507" w:type="dxa"/>
            <w:shd w:val="clear" w:color="auto" w:fill="E5DFEC" w:themeFill="accent4" w:themeFillTint="33"/>
            <w:vAlign w:val="center"/>
          </w:tcPr>
          <w:p w14:paraId="0F7DCF8F" w14:textId="77777777" w:rsidR="00172B3E" w:rsidRPr="00B77A73" w:rsidRDefault="00172B3E" w:rsidP="00F1698A">
            <w:pPr>
              <w:suppressAutoHyphens/>
              <w:jc w:val="center"/>
              <w:rPr>
                <w:rFonts w:ascii="Arial" w:hAnsi="Arial" w:cs="Arial"/>
                <w:b/>
              </w:rPr>
            </w:pPr>
            <w:r w:rsidRPr="00B77A73">
              <w:rPr>
                <w:rFonts w:ascii="Arial" w:hAnsi="Arial" w:cs="Arial"/>
                <w:b/>
              </w:rPr>
              <w:t>n.</w:t>
            </w:r>
          </w:p>
        </w:tc>
        <w:tc>
          <w:tcPr>
            <w:tcW w:w="1325" w:type="dxa"/>
            <w:shd w:val="clear" w:color="auto" w:fill="E5DFEC" w:themeFill="accent4" w:themeFillTint="33"/>
            <w:vAlign w:val="center"/>
          </w:tcPr>
          <w:p w14:paraId="6890528D" w14:textId="77777777" w:rsidR="00172B3E" w:rsidRPr="00B77A73" w:rsidRDefault="00172B3E" w:rsidP="00F1698A">
            <w:pPr>
              <w:suppressAutoHyphens/>
              <w:jc w:val="center"/>
              <w:rPr>
                <w:rFonts w:ascii="Arial" w:hAnsi="Arial" w:cs="Arial"/>
                <w:b/>
              </w:rPr>
            </w:pPr>
            <w:r w:rsidRPr="00B77A73">
              <w:rPr>
                <w:rFonts w:ascii="Arial" w:hAnsi="Arial" w:cs="Arial"/>
                <w:b/>
              </w:rPr>
              <w:t>CANDIDATO</w:t>
            </w:r>
          </w:p>
        </w:tc>
        <w:tc>
          <w:tcPr>
            <w:tcW w:w="6240" w:type="dxa"/>
            <w:gridSpan w:val="6"/>
            <w:shd w:val="clear" w:color="auto" w:fill="E5DFEC" w:themeFill="accent4" w:themeFillTint="33"/>
            <w:vAlign w:val="center"/>
          </w:tcPr>
          <w:p w14:paraId="03BBCE82" w14:textId="77777777" w:rsidR="00172B3E" w:rsidRPr="00B77A73" w:rsidRDefault="00172B3E" w:rsidP="00F1698A">
            <w:pPr>
              <w:suppressAutoHyphens/>
              <w:jc w:val="center"/>
              <w:rPr>
                <w:rFonts w:ascii="Arial" w:hAnsi="Arial" w:cs="Arial"/>
                <w:b/>
              </w:rPr>
            </w:pPr>
            <w:r w:rsidRPr="00B77A73">
              <w:rPr>
                <w:rFonts w:ascii="Arial" w:hAnsi="Arial" w:cs="Arial"/>
                <w:b/>
              </w:rPr>
              <w:t>Punteggi</w:t>
            </w:r>
          </w:p>
        </w:tc>
        <w:tc>
          <w:tcPr>
            <w:tcW w:w="914" w:type="dxa"/>
            <w:shd w:val="clear" w:color="auto" w:fill="E5DFEC" w:themeFill="accent4" w:themeFillTint="33"/>
            <w:vAlign w:val="center"/>
          </w:tcPr>
          <w:p w14:paraId="56EDF830" w14:textId="77777777" w:rsidR="00172B3E" w:rsidRPr="00B77A73" w:rsidRDefault="00172B3E" w:rsidP="00F1698A">
            <w:pPr>
              <w:suppressAutoHyphens/>
              <w:jc w:val="center"/>
              <w:rPr>
                <w:rFonts w:ascii="Arial" w:hAnsi="Arial" w:cs="Arial"/>
                <w:b/>
              </w:rPr>
            </w:pPr>
            <w:r w:rsidRPr="00B77A73">
              <w:rPr>
                <w:rFonts w:ascii="Arial" w:hAnsi="Arial" w:cs="Arial"/>
                <w:b/>
              </w:rPr>
              <w:t>VOTO</w:t>
            </w:r>
          </w:p>
          <w:p w14:paraId="025734AA" w14:textId="77777777" w:rsidR="00172B3E" w:rsidRPr="00B77A73" w:rsidRDefault="00172B3E" w:rsidP="00F1698A">
            <w:pPr>
              <w:suppressAutoHyphens/>
              <w:jc w:val="center"/>
              <w:rPr>
                <w:rFonts w:ascii="Arial" w:hAnsi="Arial" w:cs="Arial"/>
                <w:b/>
              </w:rPr>
            </w:pPr>
            <w:r w:rsidRPr="00B77A73">
              <w:rPr>
                <w:rFonts w:ascii="Arial" w:hAnsi="Arial" w:cs="Arial"/>
                <w:b/>
              </w:rPr>
              <w:t>FINALE</w:t>
            </w:r>
          </w:p>
          <w:p w14:paraId="668C0E76" w14:textId="77777777" w:rsidR="00172B3E" w:rsidRPr="00B77A73" w:rsidRDefault="00172B3E" w:rsidP="00F1698A">
            <w:pPr>
              <w:suppressAutoHyphens/>
              <w:jc w:val="center"/>
              <w:rPr>
                <w:rFonts w:ascii="Arial" w:hAnsi="Arial" w:cs="Arial"/>
                <w:b/>
              </w:rPr>
            </w:pPr>
            <w:r w:rsidRPr="00B77A73">
              <w:rPr>
                <w:rFonts w:ascii="Arial" w:hAnsi="Arial" w:cs="Arial"/>
                <w:b/>
              </w:rPr>
              <w:t>(in centesimi)</w:t>
            </w:r>
          </w:p>
          <w:p w14:paraId="2613A142" w14:textId="77777777" w:rsidR="00172B3E" w:rsidRPr="00B77A73" w:rsidRDefault="00172B3E" w:rsidP="00F1698A">
            <w:pPr>
              <w:suppressAutoHyphens/>
              <w:jc w:val="center"/>
              <w:rPr>
                <w:rFonts w:ascii="Arial" w:hAnsi="Arial" w:cs="Arial"/>
                <w:b/>
                <w:color w:val="FF0000"/>
              </w:rPr>
            </w:pPr>
          </w:p>
        </w:tc>
      </w:tr>
      <w:tr w:rsidR="00172B3E" w:rsidRPr="00B77A73" w14:paraId="4F9E3491" w14:textId="77777777" w:rsidTr="00F1698A">
        <w:trPr>
          <w:cantSplit/>
        </w:trPr>
        <w:tc>
          <w:tcPr>
            <w:tcW w:w="507" w:type="dxa"/>
            <w:tcBorders>
              <w:bottom w:val="double" w:sz="6" w:space="0" w:color="auto"/>
            </w:tcBorders>
            <w:shd w:val="clear" w:color="auto" w:fill="FFFFFF" w:themeFill="background1"/>
            <w:vAlign w:val="center"/>
          </w:tcPr>
          <w:p w14:paraId="523F5291" w14:textId="77777777" w:rsidR="00172B3E" w:rsidRPr="00B77A73" w:rsidRDefault="00172B3E"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624F6076" w14:textId="77777777" w:rsidR="00172B3E" w:rsidRPr="00B77A73" w:rsidRDefault="00172B3E"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1A347C44" w14:textId="77777777" w:rsidR="00172B3E" w:rsidRPr="00B77A73" w:rsidRDefault="00172B3E" w:rsidP="00F1698A">
            <w:pPr>
              <w:suppressAutoHyphens/>
              <w:rPr>
                <w:rFonts w:ascii="Arial" w:hAnsi="Arial" w:cs="Arial"/>
                <w:b/>
              </w:rPr>
            </w:pPr>
            <w:r w:rsidRPr="00B77A73">
              <w:rPr>
                <w:rFonts w:ascii="Arial" w:hAnsi="Arial" w:cs="Arial"/>
                <w:b/>
              </w:rPr>
              <w:t>Credito</w:t>
            </w:r>
          </w:p>
          <w:p w14:paraId="6A8FF7AB" w14:textId="77777777" w:rsidR="00172B3E" w:rsidRPr="00B77A73" w:rsidRDefault="00172B3E" w:rsidP="00F1698A">
            <w:pPr>
              <w:suppressAutoHyphens/>
              <w:rPr>
                <w:rFonts w:ascii="Arial" w:hAnsi="Arial" w:cs="Arial"/>
                <w:b/>
              </w:rPr>
            </w:pPr>
            <w:r w:rsidRPr="00B77A73">
              <w:rPr>
                <w:rFonts w:ascii="Arial" w:hAnsi="Arial" w:cs="Arial"/>
                <w:b/>
              </w:rPr>
              <w:t>scolastico</w:t>
            </w:r>
          </w:p>
        </w:tc>
        <w:tc>
          <w:tcPr>
            <w:tcW w:w="851" w:type="dxa"/>
            <w:tcBorders>
              <w:bottom w:val="double" w:sz="6" w:space="0" w:color="auto"/>
            </w:tcBorders>
            <w:shd w:val="clear" w:color="auto" w:fill="E5DFEC" w:themeFill="accent4" w:themeFillTint="33"/>
          </w:tcPr>
          <w:p w14:paraId="301D5974" w14:textId="77777777" w:rsidR="00172B3E" w:rsidRPr="00B77A73" w:rsidRDefault="00172B3E" w:rsidP="00F1698A">
            <w:pPr>
              <w:suppressAutoHyphens/>
              <w:rPr>
                <w:rFonts w:ascii="Arial" w:hAnsi="Arial" w:cs="Arial"/>
                <w:b/>
              </w:rPr>
            </w:pPr>
            <w:r w:rsidRPr="00B77A73">
              <w:rPr>
                <w:rFonts w:ascii="Arial" w:hAnsi="Arial" w:cs="Arial"/>
                <w:b/>
              </w:rPr>
              <w:t>I prova</w:t>
            </w:r>
          </w:p>
          <w:p w14:paraId="70FD740E" w14:textId="77777777" w:rsidR="00172B3E" w:rsidRPr="00B77A73" w:rsidRDefault="00172B3E" w:rsidP="00F1698A">
            <w:pPr>
              <w:suppressAutoHyphens/>
              <w:rPr>
                <w:rFonts w:ascii="Arial" w:hAnsi="Arial" w:cs="Arial"/>
                <w:b/>
              </w:rPr>
            </w:pPr>
            <w:r w:rsidRPr="00B77A73">
              <w:rPr>
                <w:rFonts w:ascii="Arial" w:hAnsi="Arial" w:cs="Arial"/>
                <w:b/>
              </w:rPr>
              <w:t>scritta</w:t>
            </w:r>
          </w:p>
        </w:tc>
        <w:tc>
          <w:tcPr>
            <w:tcW w:w="852" w:type="dxa"/>
            <w:tcBorders>
              <w:top w:val="nil"/>
              <w:bottom w:val="double" w:sz="6" w:space="0" w:color="auto"/>
            </w:tcBorders>
            <w:shd w:val="clear" w:color="auto" w:fill="E5DFEC" w:themeFill="accent4" w:themeFillTint="33"/>
          </w:tcPr>
          <w:p w14:paraId="465A30C6" w14:textId="77777777" w:rsidR="00172B3E" w:rsidRPr="00B77A73" w:rsidRDefault="00172B3E" w:rsidP="00F1698A">
            <w:pPr>
              <w:suppressAutoHyphens/>
              <w:rPr>
                <w:rFonts w:ascii="Arial" w:hAnsi="Arial" w:cs="Arial"/>
                <w:b/>
              </w:rPr>
            </w:pPr>
            <w:r w:rsidRPr="00B77A73">
              <w:rPr>
                <w:rFonts w:ascii="Arial" w:hAnsi="Arial" w:cs="Arial"/>
                <w:b/>
              </w:rPr>
              <w:t xml:space="preserve">II prova </w:t>
            </w:r>
          </w:p>
          <w:p w14:paraId="0D0E0728" w14:textId="77777777" w:rsidR="00172B3E" w:rsidRPr="00B77A73" w:rsidRDefault="00172B3E" w:rsidP="00F1698A">
            <w:pPr>
              <w:suppressAutoHyphens/>
              <w:rPr>
                <w:rFonts w:ascii="Arial" w:hAnsi="Arial" w:cs="Arial"/>
                <w:b/>
              </w:rPr>
            </w:pPr>
            <w:r w:rsidRPr="00B77A73">
              <w:rPr>
                <w:rFonts w:ascii="Arial" w:hAnsi="Arial" w:cs="Arial"/>
                <w:b/>
              </w:rPr>
              <w:t>scritta</w:t>
            </w:r>
          </w:p>
        </w:tc>
        <w:tc>
          <w:tcPr>
            <w:tcW w:w="1134" w:type="dxa"/>
            <w:tcBorders>
              <w:top w:val="nil"/>
              <w:bottom w:val="double" w:sz="6" w:space="0" w:color="auto"/>
            </w:tcBorders>
            <w:shd w:val="clear" w:color="auto" w:fill="E5DFEC" w:themeFill="accent4" w:themeFillTint="33"/>
          </w:tcPr>
          <w:p w14:paraId="6E353A3B" w14:textId="77777777" w:rsidR="00172B3E" w:rsidRPr="00B77A73" w:rsidRDefault="00172B3E" w:rsidP="00F1698A">
            <w:pPr>
              <w:suppressAutoHyphens/>
              <w:rPr>
                <w:rFonts w:ascii="Arial" w:hAnsi="Arial" w:cs="Arial"/>
                <w:b/>
              </w:rPr>
            </w:pPr>
            <w:r w:rsidRPr="00B77A73">
              <w:rPr>
                <w:rFonts w:ascii="Arial" w:hAnsi="Arial" w:cs="Arial"/>
                <w:b/>
              </w:rPr>
              <w:t>Colloquio</w:t>
            </w:r>
          </w:p>
        </w:tc>
        <w:tc>
          <w:tcPr>
            <w:tcW w:w="1135" w:type="dxa"/>
            <w:tcBorders>
              <w:top w:val="nil"/>
              <w:bottom w:val="double" w:sz="6" w:space="0" w:color="auto"/>
            </w:tcBorders>
            <w:shd w:val="clear" w:color="auto" w:fill="E5DFEC" w:themeFill="accent4" w:themeFillTint="33"/>
          </w:tcPr>
          <w:p w14:paraId="0B07EC30" w14:textId="77777777" w:rsidR="00172B3E" w:rsidRPr="00B77A73" w:rsidRDefault="00172B3E" w:rsidP="00F1698A">
            <w:pPr>
              <w:suppressAutoHyphens/>
              <w:rPr>
                <w:rFonts w:ascii="Arial" w:hAnsi="Arial" w:cs="Arial"/>
                <w:b/>
              </w:rPr>
            </w:pPr>
            <w:r w:rsidRPr="00B77A73">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49FC9F90" w14:textId="77777777" w:rsidR="00172B3E" w:rsidRPr="00B77A73" w:rsidRDefault="00172B3E" w:rsidP="00F1698A">
            <w:pPr>
              <w:suppressAutoHyphens/>
              <w:ind w:right="652"/>
              <w:rPr>
                <w:rFonts w:ascii="Arial" w:hAnsi="Arial" w:cs="Arial"/>
                <w:b/>
                <w:color w:val="FF0000"/>
              </w:rPr>
            </w:pPr>
            <w:r w:rsidRPr="00B77A73">
              <w:rPr>
                <w:rFonts w:ascii="Arial" w:hAnsi="Arial" w:cs="Arial"/>
                <w:b/>
              </w:rPr>
              <w:t>Integrazione</w:t>
            </w:r>
          </w:p>
        </w:tc>
        <w:tc>
          <w:tcPr>
            <w:tcW w:w="914" w:type="dxa"/>
            <w:tcBorders>
              <w:bottom w:val="double" w:sz="6" w:space="0" w:color="auto"/>
            </w:tcBorders>
            <w:shd w:val="clear" w:color="auto" w:fill="E5DFEC" w:themeFill="accent4" w:themeFillTint="33"/>
          </w:tcPr>
          <w:p w14:paraId="7B824501" w14:textId="77777777" w:rsidR="00172B3E" w:rsidRPr="00B77A73" w:rsidRDefault="00172B3E" w:rsidP="00F1698A">
            <w:pPr>
              <w:suppressAutoHyphens/>
              <w:ind w:right="652"/>
              <w:jc w:val="center"/>
              <w:rPr>
                <w:rFonts w:ascii="Arial" w:hAnsi="Arial" w:cs="Arial"/>
                <w:b/>
              </w:rPr>
            </w:pPr>
          </w:p>
        </w:tc>
      </w:tr>
      <w:tr w:rsidR="00172B3E" w:rsidRPr="00B77A73" w14:paraId="68FF11FA" w14:textId="77777777" w:rsidTr="00F1698A">
        <w:trPr>
          <w:cantSplit/>
        </w:trPr>
        <w:tc>
          <w:tcPr>
            <w:tcW w:w="507" w:type="dxa"/>
            <w:tcBorders>
              <w:top w:val="nil"/>
            </w:tcBorders>
          </w:tcPr>
          <w:p w14:paraId="03538C9A" w14:textId="77777777" w:rsidR="00172B3E" w:rsidRPr="00B77A73" w:rsidRDefault="00172B3E" w:rsidP="00F1698A">
            <w:pPr>
              <w:suppressAutoHyphens/>
              <w:jc w:val="center"/>
              <w:rPr>
                <w:rFonts w:ascii="Arial" w:hAnsi="Arial" w:cs="Arial"/>
              </w:rPr>
            </w:pPr>
          </w:p>
        </w:tc>
        <w:tc>
          <w:tcPr>
            <w:tcW w:w="1325" w:type="dxa"/>
            <w:tcBorders>
              <w:top w:val="nil"/>
            </w:tcBorders>
          </w:tcPr>
          <w:p w14:paraId="37458EF7" w14:textId="77777777" w:rsidR="00172B3E" w:rsidRPr="00B77A73" w:rsidRDefault="00172B3E" w:rsidP="00F1698A">
            <w:pPr>
              <w:suppressAutoHyphens/>
              <w:rPr>
                <w:rFonts w:ascii="Arial" w:hAnsi="Arial" w:cs="Arial"/>
              </w:rPr>
            </w:pPr>
          </w:p>
        </w:tc>
        <w:tc>
          <w:tcPr>
            <w:tcW w:w="851" w:type="dxa"/>
            <w:tcBorders>
              <w:top w:val="nil"/>
            </w:tcBorders>
          </w:tcPr>
          <w:p w14:paraId="028A7B38" w14:textId="77777777" w:rsidR="00172B3E" w:rsidRPr="00B77A73" w:rsidRDefault="00172B3E" w:rsidP="00F1698A">
            <w:pPr>
              <w:suppressAutoHyphens/>
              <w:rPr>
                <w:rFonts w:ascii="Arial" w:hAnsi="Arial" w:cs="Arial"/>
              </w:rPr>
            </w:pPr>
          </w:p>
        </w:tc>
        <w:tc>
          <w:tcPr>
            <w:tcW w:w="851" w:type="dxa"/>
            <w:tcBorders>
              <w:top w:val="nil"/>
            </w:tcBorders>
          </w:tcPr>
          <w:p w14:paraId="15A5C387" w14:textId="77777777" w:rsidR="00172B3E" w:rsidRPr="00B77A73" w:rsidRDefault="00172B3E" w:rsidP="00F1698A">
            <w:pPr>
              <w:suppressAutoHyphens/>
              <w:rPr>
                <w:rFonts w:ascii="Arial" w:hAnsi="Arial" w:cs="Arial"/>
              </w:rPr>
            </w:pPr>
          </w:p>
        </w:tc>
        <w:tc>
          <w:tcPr>
            <w:tcW w:w="852" w:type="dxa"/>
            <w:tcBorders>
              <w:top w:val="nil"/>
            </w:tcBorders>
          </w:tcPr>
          <w:p w14:paraId="134ABDA8" w14:textId="77777777" w:rsidR="00172B3E" w:rsidRPr="00B77A73" w:rsidRDefault="00172B3E" w:rsidP="00F1698A">
            <w:pPr>
              <w:suppressAutoHyphens/>
              <w:rPr>
                <w:rFonts w:ascii="Arial" w:hAnsi="Arial" w:cs="Arial"/>
              </w:rPr>
            </w:pPr>
          </w:p>
        </w:tc>
        <w:tc>
          <w:tcPr>
            <w:tcW w:w="1134" w:type="dxa"/>
            <w:tcBorders>
              <w:top w:val="nil"/>
            </w:tcBorders>
          </w:tcPr>
          <w:p w14:paraId="355A9592" w14:textId="77777777" w:rsidR="00172B3E" w:rsidRPr="00B77A73" w:rsidRDefault="00172B3E" w:rsidP="00F1698A">
            <w:pPr>
              <w:suppressAutoHyphens/>
              <w:rPr>
                <w:rFonts w:ascii="Arial" w:hAnsi="Arial" w:cs="Arial"/>
              </w:rPr>
            </w:pPr>
          </w:p>
        </w:tc>
        <w:tc>
          <w:tcPr>
            <w:tcW w:w="1135" w:type="dxa"/>
            <w:tcBorders>
              <w:top w:val="nil"/>
            </w:tcBorders>
          </w:tcPr>
          <w:p w14:paraId="6F28DD13" w14:textId="77777777" w:rsidR="00172B3E" w:rsidRPr="00B77A73" w:rsidRDefault="00172B3E" w:rsidP="00F1698A">
            <w:pPr>
              <w:suppressAutoHyphens/>
              <w:rPr>
                <w:rFonts w:ascii="Arial" w:hAnsi="Arial" w:cs="Arial"/>
              </w:rPr>
            </w:pPr>
          </w:p>
        </w:tc>
        <w:tc>
          <w:tcPr>
            <w:tcW w:w="1417" w:type="dxa"/>
            <w:tcBorders>
              <w:top w:val="nil"/>
            </w:tcBorders>
          </w:tcPr>
          <w:p w14:paraId="0DB61658" w14:textId="77777777" w:rsidR="00172B3E" w:rsidRPr="00B77A73" w:rsidRDefault="00172B3E" w:rsidP="00F1698A">
            <w:pPr>
              <w:suppressAutoHyphens/>
              <w:rPr>
                <w:rFonts w:ascii="Arial" w:hAnsi="Arial" w:cs="Arial"/>
              </w:rPr>
            </w:pPr>
          </w:p>
        </w:tc>
        <w:tc>
          <w:tcPr>
            <w:tcW w:w="914" w:type="dxa"/>
            <w:tcBorders>
              <w:top w:val="nil"/>
            </w:tcBorders>
          </w:tcPr>
          <w:p w14:paraId="1D83EBF0" w14:textId="77777777" w:rsidR="00172B3E" w:rsidRPr="00B77A73" w:rsidRDefault="00172B3E" w:rsidP="00F1698A">
            <w:pPr>
              <w:suppressAutoHyphens/>
              <w:rPr>
                <w:rFonts w:ascii="Arial" w:hAnsi="Arial" w:cs="Arial"/>
              </w:rPr>
            </w:pPr>
          </w:p>
        </w:tc>
      </w:tr>
    </w:tbl>
    <w:p w14:paraId="1C61A214" w14:textId="77777777" w:rsidR="00172B3E" w:rsidRPr="00B77A73" w:rsidRDefault="00172B3E" w:rsidP="00172B3E">
      <w:pPr>
        <w:suppressAutoHyphens/>
        <w:rPr>
          <w:rFonts w:ascii="Arial" w:hAnsi="Arial" w:cs="Arial"/>
        </w:rPr>
      </w:pPr>
    </w:p>
    <w:p w14:paraId="68938F36" w14:textId="77777777" w:rsidR="00172B3E" w:rsidRPr="00B77A73" w:rsidRDefault="00172B3E" w:rsidP="00172B3E">
      <w:pPr>
        <w:suppressAutoHyphens/>
        <w:rPr>
          <w:rFonts w:ascii="Arial" w:hAnsi="Arial" w:cs="Arial"/>
        </w:rPr>
      </w:pPr>
      <w:r w:rsidRPr="00B77A73">
        <w:rPr>
          <w:rFonts w:ascii="Arial" w:hAnsi="Arial" w:cs="Arial"/>
        </w:rPr>
        <w:t>Risulta che hanno, dunque, superato l’esame di Stato, avendo riportato un voto complessivo superiore od uguale a sessanta centesimi, i seguenti candidati:</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7FEA026D" w14:textId="77777777" w:rsidR="00172B3E" w:rsidRPr="00B77A73" w:rsidRDefault="00172B3E" w:rsidP="00172B3E">
      <w:pPr>
        <w:pStyle w:val="Rientrocorpodeltesto2"/>
        <w:suppressAutoHyphens/>
        <w:spacing w:line="240" w:lineRule="auto"/>
        <w:rPr>
          <w:rFonts w:ascii="Arial" w:hAnsi="Arial" w:cs="Arial"/>
        </w:rPr>
      </w:pPr>
    </w:p>
    <w:p w14:paraId="4F6BFA72"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 xml:space="preserve">Risulta che non hanno superato l’esame di Stato, avendo riportato un voto complessivo </w:t>
      </w:r>
    </w:p>
    <w:p w14:paraId="7C73C226"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inferiore a sessanta centesimi, i seguenti candidati:</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w:t>
      </w:r>
      <w:r w:rsidRPr="00B77A73">
        <w:rPr>
          <w:rFonts w:ascii="Arial" w:hAnsi="Arial" w:cs="Arial"/>
        </w:rPr>
        <w:fldChar w:fldCharType="end"/>
      </w:r>
    </w:p>
    <w:p w14:paraId="7FEC2ABB" w14:textId="77777777" w:rsidR="00172B3E" w:rsidRPr="00B77A73" w:rsidRDefault="00172B3E" w:rsidP="00172B3E">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6309"/>
      </w:tblGrid>
      <w:tr w:rsidR="00172B3E" w:rsidRPr="00B77A73" w14:paraId="5A5007D8" w14:textId="77777777" w:rsidTr="00F1698A">
        <w:trPr>
          <w:cantSplit/>
        </w:trPr>
        <w:tc>
          <w:tcPr>
            <w:tcW w:w="3472" w:type="dxa"/>
          </w:tcPr>
          <w:p w14:paraId="22303CC0" w14:textId="77777777" w:rsidR="00172B3E" w:rsidRPr="00B77A73" w:rsidRDefault="00172B3E" w:rsidP="00F1698A">
            <w:pPr>
              <w:jc w:val="center"/>
              <w:rPr>
                <w:rFonts w:ascii="Arial" w:hAnsi="Arial" w:cs="Arial"/>
                <w:b/>
              </w:rPr>
            </w:pPr>
            <w:r w:rsidRPr="00B77A73">
              <w:rPr>
                <w:rFonts w:ascii="Arial" w:hAnsi="Arial" w:cs="Arial"/>
                <w:b/>
              </w:rPr>
              <w:t>Candidati cui è stata attribuita la lode</w:t>
            </w:r>
          </w:p>
        </w:tc>
        <w:tc>
          <w:tcPr>
            <w:tcW w:w="6309" w:type="dxa"/>
          </w:tcPr>
          <w:p w14:paraId="2F974C1F" w14:textId="77777777" w:rsidR="00172B3E" w:rsidRPr="00B77A73" w:rsidRDefault="00172B3E" w:rsidP="00F1698A">
            <w:pPr>
              <w:jc w:val="center"/>
              <w:rPr>
                <w:rFonts w:ascii="Arial" w:hAnsi="Arial" w:cs="Arial"/>
                <w:b/>
              </w:rPr>
            </w:pPr>
            <w:r w:rsidRPr="00B77A73">
              <w:rPr>
                <w:rFonts w:ascii="Arial" w:hAnsi="Arial" w:cs="Arial"/>
                <w:b/>
              </w:rPr>
              <w:t>Motivazioni</w:t>
            </w:r>
          </w:p>
        </w:tc>
      </w:tr>
      <w:tr w:rsidR="00172B3E" w:rsidRPr="00B77A73" w14:paraId="6DBB8EFF" w14:textId="77777777" w:rsidTr="00F1698A">
        <w:trPr>
          <w:cantSplit/>
        </w:trPr>
        <w:tc>
          <w:tcPr>
            <w:tcW w:w="3472" w:type="dxa"/>
          </w:tcPr>
          <w:p w14:paraId="4B49C75B" w14:textId="77777777" w:rsidR="00172B3E" w:rsidRPr="00B77A73" w:rsidRDefault="00172B3E" w:rsidP="00F1698A">
            <w:pPr>
              <w:rPr>
                <w:rFonts w:ascii="Arial" w:hAnsi="Arial" w:cs="Arial"/>
              </w:rPr>
            </w:pPr>
          </w:p>
        </w:tc>
        <w:tc>
          <w:tcPr>
            <w:tcW w:w="6309" w:type="dxa"/>
          </w:tcPr>
          <w:p w14:paraId="6871B863" w14:textId="77777777" w:rsidR="00172B3E" w:rsidRPr="00B77A73" w:rsidRDefault="00172B3E" w:rsidP="00F1698A">
            <w:pPr>
              <w:rPr>
                <w:rFonts w:ascii="Arial" w:hAnsi="Arial" w:cs="Arial"/>
              </w:rPr>
            </w:pPr>
          </w:p>
        </w:tc>
      </w:tr>
    </w:tbl>
    <w:p w14:paraId="4F69AF18" w14:textId="77777777" w:rsidR="00172B3E" w:rsidRPr="00B77A73" w:rsidRDefault="00172B3E" w:rsidP="00172B3E">
      <w:pPr>
        <w:suppressAutoHyphens/>
        <w:rPr>
          <w:rFonts w:ascii="Arial" w:hAnsi="Arial" w:cs="Arial"/>
        </w:rPr>
      </w:pPr>
    </w:p>
    <w:p w14:paraId="246EF946" w14:textId="77777777" w:rsidR="00172B3E" w:rsidRPr="00B77A73" w:rsidRDefault="00172B3E" w:rsidP="00172B3E">
      <w:pPr>
        <w:suppressAutoHyphens/>
        <w:rPr>
          <w:rFonts w:ascii="Arial" w:hAnsi="Arial" w:cs="Arial"/>
        </w:rPr>
      </w:pPr>
      <w:r w:rsidRPr="00B77A73">
        <w:rPr>
          <w:rFonts w:ascii="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 lgs n. 62 del 2017. Parimenti, per i candidati in situazione di DSA che abbiano svolto un percorso didattico differenziato e non abbiano conseguito il diploma di superamento dell’esame, la sottocommissione provvede ad attestare, per la parte di sua competenza, gli elementi utili al rilascio dell’attestato di credito formativo di cui all’art. 20, co. 5, del d. lgs. n. 62 del 2017.</w:t>
      </w:r>
    </w:p>
    <w:p w14:paraId="505DA5D4" w14:textId="77777777" w:rsidR="00172B3E" w:rsidRPr="00B77A73" w:rsidRDefault="00172B3E" w:rsidP="00172B3E">
      <w:pPr>
        <w:pStyle w:val="Intestazione"/>
        <w:suppressAutoHyphens/>
        <w:rPr>
          <w:rFonts w:ascii="Arial" w:hAnsi="Arial" w:cs="Arial"/>
        </w:rPr>
      </w:pPr>
    </w:p>
    <w:p w14:paraId="33AFA715" w14:textId="77777777" w:rsidR="00172B3E" w:rsidRPr="00B77A73" w:rsidRDefault="00172B3E" w:rsidP="00172B3E">
      <w:pPr>
        <w:pStyle w:val="Corpotesto"/>
        <w:suppressAutoHyphens/>
        <w:rPr>
          <w:rFonts w:cs="Arial"/>
        </w:rPr>
      </w:pPr>
      <w:r w:rsidRPr="00B77A73">
        <w:rPr>
          <w:rFonts w:cs="Arial"/>
        </w:rPr>
        <w:t xml:space="preserve">Osservazioni </w:t>
      </w:r>
      <w:r w:rsidRPr="00B77A73">
        <w:rPr>
          <w:rFonts w:cs="Arial"/>
        </w:rPr>
        <w:fldChar w:fldCharType="begin">
          <w:ffData>
            <w:name w:val="Testo315"/>
            <w:enabled/>
            <w:calcOnExit w:val="0"/>
            <w:textInput/>
          </w:ffData>
        </w:fldChar>
      </w:r>
      <w:r w:rsidRPr="00B77A73">
        <w:rPr>
          <w:rFonts w:cs="Arial"/>
        </w:rPr>
        <w:instrText xml:space="preserve"> FORMTEXT </w:instrText>
      </w:r>
      <w:r w:rsidRPr="00B77A73">
        <w:rPr>
          <w:rFonts w:cs="Arial"/>
        </w:rPr>
      </w:r>
      <w:r w:rsidRPr="00B77A73">
        <w:rPr>
          <w:rFonts w:cs="Arial"/>
        </w:rPr>
        <w:fldChar w:fldCharType="separate"/>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noProof/>
        </w:rPr>
        <w:t> </w:t>
      </w:r>
      <w:r w:rsidRPr="00B77A73">
        <w:rPr>
          <w:rFonts w:cs="Arial"/>
        </w:rPr>
        <w:fldChar w:fldCharType="end"/>
      </w:r>
    </w:p>
    <w:p w14:paraId="74A9AE23" w14:textId="77777777" w:rsidR="00172B3E" w:rsidRPr="00B77A73" w:rsidRDefault="00172B3E" w:rsidP="00172B3E">
      <w:pPr>
        <w:suppressAutoHyphens/>
        <w:rPr>
          <w:rFonts w:ascii="Arial" w:hAnsi="Arial" w:cs="Arial"/>
        </w:rPr>
      </w:pPr>
    </w:p>
    <w:p w14:paraId="2C8A68EE" w14:textId="77777777" w:rsidR="00172B3E" w:rsidRPr="00B77A73" w:rsidRDefault="00172B3E" w:rsidP="00172B3E">
      <w:pPr>
        <w:pStyle w:val="Rientrocorpodeltesto2"/>
        <w:suppressAutoHyphens/>
        <w:spacing w:line="240" w:lineRule="auto"/>
        <w:rPr>
          <w:rFonts w:ascii="Arial" w:hAnsi="Arial" w:cs="Arial"/>
        </w:rPr>
      </w:pPr>
      <w:r w:rsidRPr="00B77A73">
        <w:rPr>
          <w:rFonts w:ascii="Arial" w:hAnsi="Arial" w:cs="Arial"/>
        </w:rPr>
        <w:t>Il risultato degli esami e il punteggio conseguito dai candidati vengono riportati, sulle schede di ciascun candidato e sui registri d’esame prima della chiusura del plico degli atti della sottocommissione d’esame.</w:t>
      </w:r>
    </w:p>
    <w:p w14:paraId="54E841CF" w14:textId="77777777" w:rsidR="00172B3E" w:rsidRPr="00B77A73" w:rsidRDefault="00172B3E" w:rsidP="00172B3E">
      <w:pPr>
        <w:suppressAutoHyphens/>
        <w:rPr>
          <w:rFonts w:ascii="Arial" w:hAnsi="Arial" w:cs="Arial"/>
        </w:rPr>
      </w:pPr>
    </w:p>
    <w:p w14:paraId="6D3189BF" w14:textId="77777777" w:rsidR="00172B3E" w:rsidRPr="00B77A73" w:rsidRDefault="00172B3E" w:rsidP="00172B3E">
      <w:pPr>
        <w:pStyle w:val="Corpodeltesto2"/>
        <w:suppressAutoHyphens/>
        <w:jc w:val="both"/>
        <w:rPr>
          <w:rFonts w:ascii="Arial" w:hAnsi="Arial" w:cs="Arial"/>
          <w:b/>
        </w:rPr>
      </w:pPr>
      <w:r w:rsidRPr="00B77A73">
        <w:rPr>
          <w:rFonts w:ascii="Arial" w:hAnsi="Arial" w:cs="Arial"/>
        </w:rPr>
        <w:t xml:space="preserve">Letto, approvato e sottoscritto il presente verbale, la seduta è tolta alle ore </w:t>
      </w:r>
      <w:r w:rsidRPr="00B77A73">
        <w:rPr>
          <w:rFonts w:ascii="Arial" w:hAnsi="Arial" w:cs="Arial"/>
          <w:b/>
        </w:rPr>
        <w:fldChar w:fldCharType="begin">
          <w:ffData>
            <w:name w:val="Testo167"/>
            <w:enabled/>
            <w:calcOnExit w:val="0"/>
            <w:textInput/>
          </w:ffData>
        </w:fldChar>
      </w:r>
      <w:r w:rsidRPr="00B77A73">
        <w:rPr>
          <w:rFonts w:ascii="Arial" w:hAnsi="Arial" w:cs="Arial"/>
        </w:rPr>
        <w:instrText xml:space="preserve"> FORMTEXT </w:instrText>
      </w:r>
      <w:r w:rsidRPr="00B77A73">
        <w:rPr>
          <w:rFonts w:ascii="Arial" w:hAnsi="Arial" w:cs="Arial"/>
          <w:b/>
        </w:rPr>
      </w:r>
      <w:r w:rsidRPr="00B77A73">
        <w:rPr>
          <w:rFonts w:ascii="Arial" w:hAnsi="Arial" w:cs="Arial"/>
          <w:b/>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b/>
        </w:rPr>
        <w:fldChar w:fldCharType="end"/>
      </w:r>
    </w:p>
    <w:p w14:paraId="207E65A4" w14:textId="77777777" w:rsidR="00172B3E" w:rsidRPr="00B77A73" w:rsidRDefault="00172B3E" w:rsidP="00172B3E">
      <w:pPr>
        <w:suppressAutoHyphens/>
        <w:rPr>
          <w:rFonts w:ascii="Arial" w:hAnsi="Arial" w:cs="Arial"/>
        </w:rPr>
      </w:pPr>
    </w:p>
    <w:p w14:paraId="2C0E04CB" w14:textId="77777777" w:rsidR="00172B3E" w:rsidRPr="00B77A73" w:rsidRDefault="00172B3E" w:rsidP="00172B3E">
      <w:pPr>
        <w:suppressAutoHyphens/>
        <w:rPr>
          <w:rFonts w:ascii="Arial" w:hAnsi="Arial" w:cs="Arial"/>
        </w:rPr>
      </w:pPr>
    </w:p>
    <w:p w14:paraId="30DAACC6" w14:textId="77777777" w:rsidR="00172B3E" w:rsidRPr="00B77A73" w:rsidRDefault="00172B3E" w:rsidP="00172B3E">
      <w:pPr>
        <w:suppressAutoHyphens/>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5022F747" w14:textId="77777777" w:rsidR="00172B3E" w:rsidRPr="00B77A73" w:rsidRDefault="00172B3E" w:rsidP="00172B3E">
      <w:pPr>
        <w:suppressAutoHyphens/>
        <w:rPr>
          <w:rFonts w:ascii="Arial" w:hAnsi="Arial" w:cs="Arial"/>
        </w:rPr>
      </w:pPr>
    </w:p>
    <w:p w14:paraId="68754657" w14:textId="77777777" w:rsidR="00172B3E" w:rsidRPr="00B77A73" w:rsidRDefault="00172B3E" w:rsidP="00172B3E">
      <w:pPr>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t xml:space="preserve">                                 ………............................</w:t>
      </w:r>
      <w:r w:rsidRPr="00B77A73">
        <w:rPr>
          <w:rFonts w:ascii="Arial" w:hAnsi="Arial" w:cs="Arial"/>
        </w:rPr>
        <w:tab/>
      </w:r>
      <w:r w:rsidRPr="00B77A73">
        <w:rPr>
          <w:rFonts w:ascii="Arial" w:hAnsi="Arial" w:cs="Arial"/>
        </w:rPr>
        <w:tab/>
      </w:r>
    </w:p>
    <w:p w14:paraId="761878DB" w14:textId="77777777" w:rsidR="00172B3E" w:rsidRPr="00B77A73" w:rsidRDefault="00172B3E" w:rsidP="00172B3E">
      <w:pPr>
        <w:spacing w:after="160" w:line="259" w:lineRule="auto"/>
        <w:rPr>
          <w:rFonts w:ascii="Arial" w:hAnsi="Arial" w:cs="Arial"/>
        </w:rPr>
      </w:pPr>
      <w:r w:rsidRPr="00B77A73">
        <w:rPr>
          <w:rFonts w:ascii="Arial" w:hAnsi="Arial" w:cs="Arial"/>
        </w:rPr>
        <w:br w:type="page"/>
      </w:r>
    </w:p>
    <w:p w14:paraId="15C93BE0" w14:textId="56F1CEC7" w:rsidR="00172B3E" w:rsidRPr="00B77A73" w:rsidRDefault="00172B3E" w:rsidP="00B0146D">
      <w:pPr>
        <w:pStyle w:val="Titolo1"/>
        <w:suppressAutoHyphens/>
        <w:spacing w:after="240"/>
        <w:rPr>
          <w:rFonts w:cs="Arial"/>
          <w:szCs w:val="28"/>
        </w:rPr>
      </w:pPr>
      <w:bookmarkStart w:id="174" w:name="_Toc104827111"/>
      <w:r w:rsidRPr="00B77A73">
        <w:rPr>
          <w:szCs w:val="28"/>
        </w:rPr>
        <w:lastRenderedPageBreak/>
        <w:t xml:space="preserve">36. Verbale n. </w:t>
      </w:r>
      <w:r w:rsidRPr="00B77A73">
        <w:rPr>
          <w:szCs w:val="28"/>
        </w:rPr>
        <w:fldChar w:fldCharType="begin">
          <w:ffData>
            <w:name w:val="Testo1"/>
            <w:enabled/>
            <w:calcOnExit w:val="0"/>
            <w:textInput/>
          </w:ffData>
        </w:fldChar>
      </w:r>
      <w:r w:rsidRPr="00B77A73">
        <w:rPr>
          <w:szCs w:val="28"/>
        </w:rPr>
        <w:instrText xml:space="preserve"> FORMTEXT </w:instrText>
      </w:r>
      <w:r w:rsidRPr="00B77A73">
        <w:rPr>
          <w:szCs w:val="28"/>
        </w:rPr>
      </w:r>
      <w:r w:rsidRPr="00B77A73">
        <w:rPr>
          <w:szCs w:val="28"/>
        </w:rPr>
        <w:fldChar w:fldCharType="separate"/>
      </w:r>
      <w:r w:rsidRPr="00B77A73">
        <w:rPr>
          <w:noProof/>
          <w:szCs w:val="28"/>
        </w:rPr>
        <w:t> </w:t>
      </w:r>
      <w:r w:rsidRPr="00B77A73">
        <w:rPr>
          <w:noProof/>
          <w:szCs w:val="28"/>
        </w:rPr>
        <w:t> </w:t>
      </w:r>
      <w:r w:rsidRPr="00B77A73">
        <w:rPr>
          <w:noProof/>
          <w:szCs w:val="28"/>
        </w:rPr>
        <w:t> </w:t>
      </w:r>
      <w:r w:rsidRPr="00B77A73">
        <w:rPr>
          <w:noProof/>
          <w:szCs w:val="28"/>
        </w:rPr>
        <w:t> </w:t>
      </w:r>
      <w:r w:rsidRPr="00B77A73">
        <w:rPr>
          <w:noProof/>
          <w:szCs w:val="28"/>
        </w:rPr>
        <w:t> </w:t>
      </w:r>
      <w:r w:rsidRPr="00B77A73">
        <w:rPr>
          <w:szCs w:val="28"/>
        </w:rPr>
        <w:fldChar w:fldCharType="end"/>
      </w:r>
      <w:r w:rsidRPr="00B77A73">
        <w:rPr>
          <w:szCs w:val="28"/>
        </w:rPr>
        <w:t xml:space="preserve"> </w:t>
      </w:r>
      <w:r w:rsidRPr="00B77A73">
        <w:rPr>
          <w:rFonts w:cs="Arial"/>
          <w:szCs w:val="28"/>
        </w:rPr>
        <w:t xml:space="preserve">della riunione della commissione d’esame relativa all’attribuzione del voto finale (Modello </w:t>
      </w:r>
      <w:r w:rsidRPr="00B77A73">
        <w:rPr>
          <w:rFonts w:cs="Arial"/>
          <w:b w:val="0"/>
          <w:szCs w:val="28"/>
        </w:rPr>
        <w:t>“</w:t>
      </w:r>
      <w:proofErr w:type="spellStart"/>
      <w:r w:rsidRPr="00B77A73">
        <w:rPr>
          <w:rFonts w:cs="Arial"/>
          <w:szCs w:val="28"/>
        </w:rPr>
        <w:t>EsaBac</w:t>
      </w:r>
      <w:proofErr w:type="spellEnd"/>
      <w:r w:rsidRPr="00B77A73">
        <w:rPr>
          <w:rFonts w:cs="Arial"/>
          <w:szCs w:val="28"/>
        </w:rPr>
        <w:t xml:space="preserve"> </w:t>
      </w:r>
      <w:r w:rsidRPr="00B77A73">
        <w:rPr>
          <w:rFonts w:cs="Arial"/>
          <w:i/>
          <w:szCs w:val="28"/>
        </w:rPr>
        <w:t>techno</w:t>
      </w:r>
      <w:r w:rsidRPr="00B77A73">
        <w:rPr>
          <w:rFonts w:cs="Arial"/>
          <w:szCs w:val="28"/>
        </w:rPr>
        <w:t>”)</w:t>
      </w:r>
      <w:bookmarkEnd w:id="174"/>
    </w:p>
    <w:p w14:paraId="35F1EE42" w14:textId="122DF759" w:rsidR="00B0146D" w:rsidRPr="00B77A73" w:rsidRDefault="00B0146D" w:rsidP="00B0146D">
      <w:pPr>
        <w:suppressAutoHyphens/>
        <w:rPr>
          <w:rFonts w:ascii="Arial" w:hAnsi="Arial" w:cs="Arial"/>
        </w:rPr>
      </w:pPr>
      <w:r w:rsidRPr="00B77A73">
        <w:rPr>
          <w:rFonts w:ascii="Arial" w:hAnsi="Arial" w:cs="Arial"/>
        </w:rPr>
        <w:t xml:space="preserve">Il giorno </w:t>
      </w:r>
      <w:r w:rsidRPr="00B77A73">
        <w:rPr>
          <w:rFonts w:ascii="Arial" w:hAnsi="Arial" w:cs="Arial"/>
        </w:rPr>
        <w:fldChar w:fldCharType="begin">
          <w:ffData>
            <w:name w:val="Testo2"/>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006403EA" w:rsidRPr="00B77A73">
        <w:rPr>
          <w:rFonts w:ascii="Arial" w:hAnsi="Arial" w:cs="Arial"/>
          <w:noProof/>
        </w:rPr>
        <w:t>........</w:t>
      </w:r>
      <w:r w:rsidRPr="00B77A73">
        <w:rPr>
          <w:rFonts w:ascii="Arial" w:hAnsi="Arial" w:cs="Arial"/>
        </w:rPr>
        <w:fldChar w:fldCharType="end"/>
      </w:r>
      <w:r w:rsidRPr="00B77A73">
        <w:rPr>
          <w:rFonts w:ascii="Arial" w:hAnsi="Arial" w:cs="Arial"/>
        </w:rPr>
        <w:t xml:space="preserve"> del mese di </w:t>
      </w:r>
      <w:r w:rsidRPr="00B77A73">
        <w:rPr>
          <w:rFonts w:ascii="Arial" w:hAnsi="Arial" w:cs="Arial"/>
        </w:rPr>
        <w:fldChar w:fldCharType="begin">
          <w:ffData>
            <w:name w:val="Testo3"/>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006403EA" w:rsidRPr="00B77A73">
        <w:rPr>
          <w:rFonts w:ascii="Arial" w:hAnsi="Arial" w:cs="Arial"/>
          <w:noProof/>
        </w:rPr>
        <w:t>........</w:t>
      </w:r>
      <w:r w:rsidRPr="00B77A73">
        <w:rPr>
          <w:rFonts w:ascii="Arial" w:hAnsi="Arial" w:cs="Arial"/>
        </w:rPr>
        <w:fldChar w:fldCharType="end"/>
      </w:r>
      <w:r w:rsidRPr="00B77A73">
        <w:rPr>
          <w:rFonts w:ascii="Arial" w:hAnsi="Arial" w:cs="Arial"/>
        </w:rPr>
        <w:t xml:space="preserve"> dell’anno </w:t>
      </w:r>
      <w:r w:rsidRPr="00B77A73">
        <w:rPr>
          <w:rFonts w:ascii="Arial" w:hAnsi="Arial" w:cs="Arial"/>
        </w:rPr>
        <w:fldChar w:fldCharType="begin">
          <w:ffData>
            <w:name w:val="Testo4"/>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006403EA" w:rsidRPr="00B77A73">
        <w:rPr>
          <w:rFonts w:ascii="Arial" w:hAnsi="Arial" w:cs="Arial"/>
          <w:noProof/>
        </w:rPr>
        <w:t>........</w:t>
      </w:r>
      <w:r w:rsidRPr="00B77A73">
        <w:rPr>
          <w:rFonts w:ascii="Arial" w:hAnsi="Arial" w:cs="Arial"/>
        </w:rPr>
        <w:fldChar w:fldCharType="end"/>
      </w:r>
      <w:r w:rsidRPr="00B77A73">
        <w:rPr>
          <w:rFonts w:ascii="Arial" w:hAnsi="Arial" w:cs="Arial"/>
        </w:rPr>
        <w:t xml:space="preserve"> alle ore </w:t>
      </w:r>
      <w:r w:rsidRPr="00B77A73">
        <w:rPr>
          <w:rFonts w:ascii="Arial" w:hAnsi="Arial" w:cs="Arial"/>
        </w:rPr>
        <w:fldChar w:fldCharType="begin">
          <w:ffData>
            <w:name w:val="Testo5"/>
            <w:enabled/>
            <w:calcOnExit w:val="0"/>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noProof/>
        </w:rPr>
        <w:t> </w:t>
      </w:r>
      <w:r w:rsidRPr="00B77A73">
        <w:rPr>
          <w:rFonts w:ascii="Arial" w:hAnsi="Arial" w:cs="Arial"/>
        </w:rPr>
        <w:fldChar w:fldCharType="end"/>
      </w:r>
      <w:r w:rsidRPr="00B77A73">
        <w:rPr>
          <w:rFonts w:ascii="Arial" w:hAnsi="Arial" w:cs="Arial"/>
        </w:rPr>
        <w:t xml:space="preserve"> nei locali del </w:t>
      </w:r>
      <w:r w:rsidRPr="00B77A73">
        <w:rPr>
          <w:rFonts w:ascii="Arial" w:hAnsi="Arial" w:cs="Arial"/>
        </w:rPr>
        <w:fldChar w:fldCharType="begin">
          <w:ffData>
            <w:name w:val="Testo6"/>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006403EA" w:rsidRPr="00B77A73">
        <w:rPr>
          <w:rFonts w:ascii="Arial" w:hAnsi="Arial" w:cs="Arial"/>
          <w:noProof/>
        </w:rPr>
        <w:t>........</w:t>
      </w:r>
      <w:r w:rsidRPr="00B77A73">
        <w:rPr>
          <w:rFonts w:ascii="Arial" w:hAnsi="Arial" w:cs="Arial"/>
        </w:rPr>
        <w:fldChar w:fldCharType="end"/>
      </w:r>
      <w:r w:rsidRPr="00B77A73">
        <w:rPr>
          <w:rFonts w:ascii="Arial" w:hAnsi="Arial" w:cs="Arial"/>
        </w:rPr>
        <w:t xml:space="preserve"> di </w:t>
      </w:r>
      <w:r w:rsidRPr="00B77A73">
        <w:rPr>
          <w:rFonts w:ascii="Arial" w:hAnsi="Arial" w:cs="Arial"/>
        </w:rPr>
        <w:fldChar w:fldCharType="begin">
          <w:ffData>
            <w:name w:val="Testo7"/>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006403EA" w:rsidRPr="00B77A73">
        <w:rPr>
          <w:rFonts w:ascii="Arial" w:hAnsi="Arial" w:cs="Arial"/>
          <w:noProof/>
        </w:rPr>
        <w:t>........</w:t>
      </w:r>
      <w:r w:rsidRPr="00B77A73">
        <w:rPr>
          <w:rFonts w:ascii="Arial" w:hAnsi="Arial" w:cs="Arial"/>
        </w:rPr>
        <w:fldChar w:fldCharType="end"/>
      </w:r>
      <w:r w:rsidRPr="00B77A73">
        <w:rPr>
          <w:rFonts w:ascii="Arial" w:hAnsi="Arial" w:cs="Arial"/>
        </w:rPr>
        <w:t xml:space="preserve">, adibiti a suo ufficio, si riunisce la sottocommissione </w:t>
      </w:r>
      <w:r w:rsidRPr="00B77A73">
        <w:rPr>
          <w:rFonts w:ascii="Arial" w:hAnsi="Arial"/>
        </w:rPr>
        <w:t xml:space="preserve">n. </w:t>
      </w:r>
      <w:r w:rsidRPr="00B77A73">
        <w:rPr>
          <w:rFonts w:ascii="Arial" w:hAnsi="Arial"/>
        </w:rPr>
        <w:fldChar w:fldCharType="begin">
          <w:ffData>
            <w:name w:val="Testo8"/>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006403EA" w:rsidRPr="00B77A73">
        <w:rPr>
          <w:rFonts w:ascii="Arial" w:hAnsi="Arial"/>
          <w:noProof/>
        </w:rPr>
        <w:t>........</w:t>
      </w:r>
      <w:r w:rsidRPr="00B77A73">
        <w:rPr>
          <w:rFonts w:ascii="Arial" w:hAnsi="Arial"/>
        </w:rPr>
        <w:fldChar w:fldCharType="end"/>
      </w:r>
      <w:r w:rsidRPr="00B77A73">
        <w:rPr>
          <w:rFonts w:ascii="Arial" w:hAnsi="Arial"/>
        </w:rPr>
        <w:t xml:space="preserve">/sez. </w:t>
      </w:r>
      <w:r w:rsidRPr="00B77A73">
        <w:rPr>
          <w:rFonts w:ascii="Arial" w:hAnsi="Arial"/>
        </w:rPr>
        <w:fldChar w:fldCharType="begin">
          <w:ffData>
            <w:name w:val="Testo169"/>
            <w:enabled/>
            <w:calcOnExit w:val="0"/>
            <w:textInput>
              <w:default w:val="$1#"/>
              <w:maxLength w:val="3"/>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006403EA" w:rsidRPr="00B77A73">
        <w:rPr>
          <w:rFonts w:ascii="Arial" w:hAnsi="Arial"/>
          <w:noProof/>
        </w:rPr>
        <w:t>........</w:t>
      </w:r>
      <w:r w:rsidRPr="00B77A73">
        <w:rPr>
          <w:rFonts w:ascii="Arial" w:hAnsi="Arial"/>
        </w:rPr>
        <w:fldChar w:fldCharType="end"/>
      </w:r>
      <w:r w:rsidRPr="00B77A73">
        <w:rPr>
          <w:rFonts w:ascii="Arial" w:hAnsi="Arial"/>
        </w:rPr>
        <w:t xml:space="preserve">, </w:t>
      </w:r>
      <w:r w:rsidRPr="00B77A73">
        <w:rPr>
          <w:rFonts w:ascii="Arial" w:hAnsi="Arial" w:cs="Arial"/>
        </w:rPr>
        <w:t xml:space="preserve">costituita per lo svolgimento dell’esame di Stato conclusivo del secondo ciclo di istruzione per l’indirizzo </w:t>
      </w:r>
      <w:r w:rsidRPr="00B77A73">
        <w:rPr>
          <w:rFonts w:ascii="Arial" w:hAnsi="Arial"/>
        </w:rPr>
        <w:fldChar w:fldCharType="begin">
          <w:ffData>
            <w:name w:val="Testo180"/>
            <w:enabled/>
            <w:calcOnExit w:val="0"/>
            <w:textInput>
              <w:default w:val="$1#"/>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006403EA" w:rsidRPr="00B77A73">
        <w:rPr>
          <w:rFonts w:ascii="Arial" w:hAnsi="Arial"/>
          <w:noProof/>
        </w:rPr>
        <w:t>........</w:t>
      </w:r>
      <w:r w:rsidRPr="00B77A73">
        <w:rPr>
          <w:rFonts w:ascii="Arial" w:hAnsi="Arial"/>
        </w:rPr>
        <w:fldChar w:fldCharType="end"/>
      </w:r>
      <w:r w:rsidRPr="00B77A73">
        <w:rPr>
          <w:rStyle w:val="RimandonotaapidipaginaF"/>
          <w:rFonts w:ascii="Arial" w:hAnsi="Arial"/>
        </w:rPr>
        <w:footnoteReference w:id="99"/>
      </w:r>
      <w:r w:rsidRPr="00B77A73">
        <w:rPr>
          <w:rFonts w:ascii="Arial" w:hAnsi="Arial" w:cs="Arial"/>
          <w:b/>
        </w:rPr>
        <w:t xml:space="preserve">, </w:t>
      </w:r>
      <w:r w:rsidRPr="00B77A73">
        <w:rPr>
          <w:rFonts w:ascii="Arial" w:hAnsi="Arial" w:cs="Arial"/>
        </w:rPr>
        <w:t>per le operazioni di valutazione finale e per l’elaborazione dei relativi atti</w:t>
      </w:r>
      <w:r w:rsidRPr="00B77A73">
        <w:rPr>
          <w:rStyle w:val="Rimandonotaapidipagina"/>
          <w:rFonts w:cs="Arial"/>
        </w:rPr>
        <w:footnoteReference w:id="100"/>
      </w:r>
      <w:r w:rsidRPr="00B77A73">
        <w:rPr>
          <w:rFonts w:ascii="Arial" w:hAnsi="Arial" w:cs="Arial"/>
        </w:rPr>
        <w:t>.</w:t>
      </w:r>
    </w:p>
    <w:p w14:paraId="1D4E36D1" w14:textId="52F56201" w:rsidR="00B0146D" w:rsidRPr="00B77A73" w:rsidRDefault="00B0146D" w:rsidP="00B0146D">
      <w:pPr>
        <w:suppressAutoHyphens/>
        <w:rPr>
          <w:rFonts w:ascii="Arial" w:hAnsi="Arial" w:cs="Arial"/>
        </w:rPr>
      </w:pPr>
      <w:r w:rsidRPr="00B77A73">
        <w:rPr>
          <w:rFonts w:ascii="Arial" w:hAnsi="Arial" w:cs="Arial"/>
        </w:rPr>
        <w:t xml:space="preserve">Sono presenti il presidente prof. </w:t>
      </w:r>
      <w:r w:rsidRPr="00B77A73">
        <w:rPr>
          <w:rFonts w:ascii="Arial" w:hAnsi="Arial" w:cs="Arial"/>
        </w:rPr>
        <w:fldChar w:fldCharType="begin">
          <w:ffData>
            <w:name w:val=""/>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006403EA" w:rsidRPr="00B77A73">
        <w:rPr>
          <w:rFonts w:ascii="Arial" w:hAnsi="Arial" w:cs="Arial"/>
          <w:noProof/>
        </w:rPr>
        <w:t>........</w:t>
      </w:r>
      <w:r w:rsidRPr="00B77A73">
        <w:rPr>
          <w:rFonts w:ascii="Arial" w:hAnsi="Arial" w:cs="Arial"/>
        </w:rPr>
        <w:fldChar w:fldCharType="end"/>
      </w:r>
      <w:r w:rsidRPr="00B77A73">
        <w:rPr>
          <w:rStyle w:val="RimandonotaapidipaginaF"/>
        </w:rPr>
        <w:t>.</w:t>
      </w:r>
    </w:p>
    <w:p w14:paraId="5C99A56C" w14:textId="4710CBB8" w:rsidR="00B0146D" w:rsidRPr="00B77A73" w:rsidRDefault="00B0146D" w:rsidP="00B0146D">
      <w:pPr>
        <w:pStyle w:val="Corpotesto"/>
        <w:suppressAutoHyphens/>
        <w:rPr>
          <w:rFonts w:cs="Arial"/>
        </w:rPr>
      </w:pPr>
      <w:r w:rsidRPr="00B77A73">
        <w:rPr>
          <w:rFonts w:ascii="Arial" w:hAnsi="Arial" w:cs="Arial"/>
        </w:rPr>
        <w:t>e i commissari, proff</w:t>
      </w:r>
      <w:r w:rsidRPr="00B77A73">
        <w:t xml:space="preserve">. </w:t>
      </w:r>
      <w:r w:rsidRPr="00B77A73">
        <w:fldChar w:fldCharType="begin">
          <w:ffData>
            <w:name w:val="Testo11"/>
            <w:enabled/>
            <w:calcOnExit w:val="0"/>
            <w:textInput>
              <w:default w:val="$1#"/>
            </w:textInput>
          </w:ffData>
        </w:fldChar>
      </w:r>
      <w:r w:rsidRPr="00B77A73">
        <w:instrText xml:space="preserve"> FORMTEXT </w:instrText>
      </w:r>
      <w:r w:rsidRPr="00B77A73">
        <w:fldChar w:fldCharType="separate"/>
      </w:r>
      <w:r w:rsidR="006403EA" w:rsidRPr="00B77A73">
        <w:rPr>
          <w:noProof/>
        </w:rPr>
        <w:t>........</w:t>
      </w:r>
      <w:r w:rsidRPr="00B77A73">
        <w:fldChar w:fldCharType="end"/>
      </w:r>
    </w:p>
    <w:p w14:paraId="0D6C149A" w14:textId="77777777" w:rsidR="00B0146D" w:rsidRPr="00B77A73" w:rsidRDefault="00B0146D" w:rsidP="00B0146D">
      <w:pPr>
        <w:pStyle w:val="Corpotesto"/>
        <w:suppressAutoHyphens/>
        <w:rPr>
          <w:rFonts w:cs="Arial"/>
        </w:rPr>
      </w:pPr>
    </w:p>
    <w:p w14:paraId="065F0ECC" w14:textId="77777777" w:rsidR="00B0146D" w:rsidRPr="00B77A73" w:rsidRDefault="00B0146D" w:rsidP="00B0146D">
      <w:pPr>
        <w:suppressAutoHyphens/>
        <w:rPr>
          <w:rFonts w:ascii="Arial" w:hAnsi="Arial" w:cs="Arial"/>
          <w:szCs w:val="24"/>
        </w:rPr>
      </w:pPr>
      <w:r w:rsidRPr="00B77A73">
        <w:rPr>
          <w:rFonts w:ascii="Arial" w:hAnsi="Arial" w:cs="Arial"/>
          <w:szCs w:val="24"/>
        </w:rPr>
        <w:t>Considerato il verbale relativo alla parte specifica dell’esame “</w:t>
      </w:r>
      <w:proofErr w:type="spellStart"/>
      <w:r w:rsidRPr="00B77A73">
        <w:rPr>
          <w:rFonts w:ascii="Arial" w:hAnsi="Arial" w:cs="Arial"/>
          <w:szCs w:val="24"/>
        </w:rPr>
        <w:t>EsaBac</w:t>
      </w:r>
      <w:proofErr w:type="spellEnd"/>
      <w:r w:rsidRPr="00B77A73">
        <w:rPr>
          <w:rFonts w:ascii="Arial" w:hAnsi="Arial" w:cs="Arial"/>
          <w:szCs w:val="24"/>
        </w:rPr>
        <w:t xml:space="preserve"> </w:t>
      </w:r>
      <w:r w:rsidRPr="00B77A73">
        <w:rPr>
          <w:rFonts w:ascii="Arial" w:hAnsi="Arial" w:cs="Arial"/>
          <w:i/>
          <w:szCs w:val="24"/>
        </w:rPr>
        <w:t>techno</w:t>
      </w:r>
      <w:r w:rsidRPr="00B77A73">
        <w:rPr>
          <w:rFonts w:ascii="Arial" w:hAnsi="Arial" w:cs="Arial"/>
          <w:szCs w:val="24"/>
        </w:rPr>
        <w:t>”, il presidente ricorda</w:t>
      </w:r>
      <w:r w:rsidRPr="00B77A73">
        <w:rPr>
          <w:rStyle w:val="Rimandonotaapidipagina"/>
          <w:rFonts w:ascii="Arial" w:hAnsi="Arial" w:cs="Arial"/>
          <w:szCs w:val="24"/>
        </w:rPr>
        <w:footnoteReference w:id="101"/>
      </w:r>
      <w:r w:rsidRPr="00B77A73">
        <w:rPr>
          <w:rFonts w:ascii="Arial" w:hAnsi="Arial" w:cs="Arial"/>
          <w:szCs w:val="24"/>
        </w:rPr>
        <w:t xml:space="preserve">, che, che, in base alle norme vigenti, per l’esame di Stato a ciascun candidato deve essere assegnato un voto finale complessivo espresso in centesimi, che è il risultato della somma dei punti attribuiti dalla sottocommissione </w:t>
      </w:r>
      <w:r w:rsidRPr="00B77A73">
        <w:rPr>
          <w:rFonts w:ascii="Arial" w:hAnsi="Arial" w:cs="Arial"/>
          <w:color w:val="000000" w:themeColor="text1"/>
          <w:szCs w:val="24"/>
        </w:rPr>
        <w:t xml:space="preserve">d’esame alle due prove scritte e </w:t>
      </w:r>
      <w:r w:rsidRPr="00B77A73">
        <w:rPr>
          <w:rFonts w:ascii="Arial" w:hAnsi="Arial" w:cs="Arial"/>
          <w:szCs w:val="24"/>
        </w:rPr>
        <w:t>al colloquio e dei punti relativi al credito scolastico, con eventuale integrazione.</w:t>
      </w:r>
    </w:p>
    <w:p w14:paraId="07C75A17" w14:textId="77777777" w:rsidR="00B0146D" w:rsidRPr="00B77A73" w:rsidRDefault="00B0146D" w:rsidP="00B0146D">
      <w:pPr>
        <w:suppressAutoHyphens/>
        <w:rPr>
          <w:rFonts w:ascii="Arial" w:hAnsi="Arial" w:cs="Arial"/>
        </w:rPr>
      </w:pPr>
    </w:p>
    <w:p w14:paraId="05D7DDC1" w14:textId="77777777" w:rsidR="00B0146D" w:rsidRPr="00B77A73" w:rsidRDefault="00B0146D" w:rsidP="00B0146D">
      <w:pPr>
        <w:suppressAutoHyphens/>
        <w:rPr>
          <w:rFonts w:ascii="Arial" w:hAnsi="Arial" w:cs="Arial"/>
        </w:rPr>
      </w:pPr>
      <w:r w:rsidRPr="00B77A73">
        <w:rPr>
          <w:rFonts w:ascii="Arial" w:hAnsi="Arial" w:cs="Arial"/>
        </w:rPr>
        <w:t xml:space="preserve">Il presidente ricorda i criteri riportati nel verbale </w:t>
      </w:r>
      <w:r w:rsidRPr="00B77A73">
        <w:rPr>
          <w:rFonts w:ascii="Arial" w:hAnsi="Arial"/>
        </w:rPr>
        <w:t xml:space="preserve">n. </w:t>
      </w:r>
      <w:r w:rsidRPr="00B77A73">
        <w:rPr>
          <w:rFonts w:ascii="Arial" w:hAnsi="Arial"/>
        </w:rPr>
        <w:fldChar w:fldCharType="begin">
          <w:ffData>
            <w:name w:val="Testo19"/>
            <w:enabled/>
            <w:calcOnExit w:val="0"/>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t xml:space="preserve"> del </w:t>
      </w:r>
      <w:r w:rsidRPr="00B77A73">
        <w:rPr>
          <w:rFonts w:ascii="Arial" w:hAnsi="Arial"/>
        </w:rPr>
        <w:fldChar w:fldCharType="begin">
          <w:ffData>
            <w:name w:val=""/>
            <w:enabled/>
            <w:calcOnExit w:val="0"/>
            <w:textInput>
              <w:maxLength w:val="2"/>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t>/</w:t>
      </w:r>
      <w:r w:rsidRPr="00B77A73">
        <w:rPr>
          <w:rFonts w:ascii="Arial" w:hAnsi="Arial"/>
        </w:rPr>
        <w:fldChar w:fldCharType="begin">
          <w:ffData>
            <w:name w:val="Testo21"/>
            <w:enabled/>
            <w:calcOnExit w:val="0"/>
            <w:textInput>
              <w:maxLength w:val="2"/>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t>/</w:t>
      </w:r>
      <w:r w:rsidRPr="00B77A73">
        <w:rPr>
          <w:rFonts w:ascii="Arial" w:hAnsi="Arial"/>
        </w:rPr>
        <w:fldChar w:fldCharType="begin">
          <w:ffData>
            <w:name w:val="Testo22"/>
            <w:enabled/>
            <w:calcOnExit w:val="0"/>
            <w:textInput>
              <w:maxLength w:val="4"/>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cs="Arial"/>
        </w:rPr>
        <w:t xml:space="preserve">stabiliti per l’attribuzione dell’eventuale punteggio integrativo, nonché i criteri stabiliti per l’attribuzione della lode, riportati nel verbale </w:t>
      </w:r>
      <w:r w:rsidRPr="00B77A73">
        <w:rPr>
          <w:rFonts w:ascii="Arial" w:hAnsi="Arial"/>
        </w:rPr>
        <w:t xml:space="preserve">n. </w:t>
      </w:r>
      <w:r w:rsidRPr="00B77A73">
        <w:rPr>
          <w:rFonts w:ascii="Arial" w:hAnsi="Arial"/>
        </w:rPr>
        <w:fldChar w:fldCharType="begin">
          <w:ffData>
            <w:name w:val=""/>
            <w:enabled/>
            <w:calcOnExit w:val="0"/>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t xml:space="preserve"> del </w:t>
      </w:r>
      <w:r w:rsidRPr="00B77A73">
        <w:rPr>
          <w:rFonts w:ascii="Arial" w:hAnsi="Arial"/>
        </w:rPr>
        <w:fldChar w:fldCharType="begin">
          <w:ffData>
            <w:name w:val=""/>
            <w:enabled/>
            <w:calcOnExit w:val="0"/>
            <w:textInput>
              <w:maxLength w:val="2"/>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fldChar w:fldCharType="begin">
          <w:ffData>
            <w:name w:val=""/>
            <w:enabled/>
            <w:calcOnExit w:val="0"/>
            <w:textInput>
              <w:maxLength w:val="2"/>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rPr>
        <w:fldChar w:fldCharType="end"/>
      </w:r>
      <w:r w:rsidRPr="00B77A73">
        <w:rPr>
          <w:rFonts w:ascii="Arial" w:hAnsi="Arial"/>
        </w:rPr>
        <w:fldChar w:fldCharType="begin">
          <w:ffData>
            <w:name w:val=""/>
            <w:enabled/>
            <w:calcOnExit w:val="0"/>
            <w:textInput>
              <w:maxLength w:val="4"/>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p>
    <w:p w14:paraId="4562EDD6" w14:textId="77777777" w:rsidR="00B0146D" w:rsidRPr="00B77A73" w:rsidRDefault="00B0146D" w:rsidP="00B0146D">
      <w:pPr>
        <w:pStyle w:val="Rientrocorpodeltesto2"/>
        <w:suppressAutoHyphens/>
        <w:spacing w:line="240" w:lineRule="auto"/>
        <w:rPr>
          <w:rFonts w:cs="Arial"/>
        </w:rPr>
      </w:pPr>
      <w:r w:rsidRPr="00B77A73">
        <w:rPr>
          <w:rFonts w:cs="Arial"/>
        </w:rPr>
        <w:t>La sottocommissione prende, dunque, in esame gli atti relativi all’attribuzione del credito scolastico e dei punteggi delle prove d’esame.</w:t>
      </w:r>
    </w:p>
    <w:p w14:paraId="7F4AF179" w14:textId="77777777" w:rsidR="00B0146D" w:rsidRPr="00B77A73" w:rsidRDefault="00B0146D" w:rsidP="00B0146D">
      <w:pPr>
        <w:pStyle w:val="Rientrocorpodeltesto2"/>
        <w:suppressAutoHyphens/>
        <w:spacing w:line="240" w:lineRule="auto"/>
        <w:rPr>
          <w:rFonts w:cs="Arial"/>
        </w:rPr>
      </w:pPr>
    </w:p>
    <w:p w14:paraId="791E9AC7" w14:textId="77777777" w:rsidR="00B0146D" w:rsidRPr="00B77A73" w:rsidRDefault="00B0146D" w:rsidP="00B0146D">
      <w:pPr>
        <w:suppressAutoHyphens/>
        <w:rPr>
          <w:rFonts w:ascii="Arial" w:hAnsi="Arial"/>
        </w:rPr>
      </w:pPr>
      <w:r w:rsidRPr="00B77A73">
        <w:rPr>
          <w:rFonts w:ascii="Arial" w:hAnsi="Arial"/>
        </w:rPr>
        <w:t>Il presidente ricorda, altresì, che le tabelle di conversione del punteggio delle prove scritte di cui all’allegato C all’ordinanza e la griglia per la valutazione del colloquio di cui all’allegato A prevedono la possibilità di assegnare alle singole prove di esame un punteggio con decimale (.50). L’arrotondamento all’unità superiore verrà operato una sola volta, dopo aver sommato i singoli punteggi conseguiti nelle due prove scritte e nel colloquio, sul punteggio totale conseguito nelle prove d’esame.</w:t>
      </w:r>
    </w:p>
    <w:p w14:paraId="2624ACD2" w14:textId="77777777" w:rsidR="00B0146D" w:rsidRPr="00B77A73" w:rsidRDefault="00B0146D" w:rsidP="00B0146D">
      <w:pPr>
        <w:pStyle w:val="Rientrocorpodeltesto2"/>
        <w:suppressAutoHyphens/>
        <w:spacing w:line="240" w:lineRule="auto"/>
        <w:rPr>
          <w:rFonts w:cs="Arial"/>
        </w:rPr>
      </w:pPr>
    </w:p>
    <w:p w14:paraId="6806B6C0" w14:textId="77777777" w:rsidR="00B0146D" w:rsidRPr="00B77A73" w:rsidRDefault="00B0146D" w:rsidP="00B0146D">
      <w:pPr>
        <w:numPr>
          <w:ilvl w:val="12"/>
          <w:numId w:val="0"/>
        </w:numPr>
        <w:rPr>
          <w:rFonts w:ascii="Arial" w:hAnsi="Arial"/>
        </w:rPr>
      </w:pPr>
      <w:r w:rsidRPr="00B77A73">
        <w:rPr>
          <w:rFonts w:ascii="Arial" w:hAnsi="Arial" w:cs="Arial"/>
        </w:rPr>
        <w:t>Il presidente invita i commissari ad esprimere osservazioni e proposte in relazione all’andamento delle operazioni fin qui compiute</w:t>
      </w:r>
      <w:r w:rsidRPr="00B77A73">
        <w:rPr>
          <w:rFonts w:ascii="Arial" w:hAnsi="Arial"/>
        </w:rPr>
        <w:t xml:space="preserve">: </w:t>
      </w:r>
      <w:r w:rsidRPr="00B77A73">
        <w:rPr>
          <w:rFonts w:ascii="Arial" w:hAnsi="Arial"/>
        </w:rPr>
        <w:fldChar w:fldCharType="begin">
          <w:ffData>
            <w:name w:val="Testo20"/>
            <w:enabled/>
            <w:calcOnExit w:val="0"/>
            <w:textInput/>
          </w:ffData>
        </w:fldChar>
      </w:r>
      <w:r w:rsidRPr="00B77A73">
        <w:rPr>
          <w:rFonts w:ascii="Arial" w:hAnsi="Arial"/>
        </w:rPr>
        <w:instrText xml:space="preserve"> FORMTEXT </w:instrText>
      </w:r>
      <w:r w:rsidRPr="00B77A73">
        <w:rPr>
          <w:rFonts w:ascii="Arial" w:hAnsi="Arial"/>
        </w:rPr>
      </w:r>
      <w:r w:rsidRPr="00B77A73">
        <w:rPr>
          <w:rFonts w:ascii="Arial" w:hAnsi="Arial"/>
        </w:rPr>
        <w:fldChar w:fldCharType="separate"/>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noProof/>
        </w:rPr>
        <w:t> </w:t>
      </w:r>
      <w:r w:rsidRPr="00B77A73">
        <w:rPr>
          <w:rFonts w:ascii="Arial" w:hAnsi="Arial"/>
        </w:rPr>
        <w:fldChar w:fldCharType="end"/>
      </w:r>
    </w:p>
    <w:p w14:paraId="649DC202" w14:textId="77777777" w:rsidR="00B0146D" w:rsidRPr="00B77A73" w:rsidRDefault="00B0146D" w:rsidP="00B0146D">
      <w:pPr>
        <w:pStyle w:val="Rientrocorpodeltesto2"/>
        <w:suppressAutoHyphens/>
        <w:spacing w:line="240" w:lineRule="auto"/>
        <w:rPr>
          <w:rFonts w:cs="Arial"/>
        </w:rPr>
      </w:pPr>
    </w:p>
    <w:p w14:paraId="1328B3E6" w14:textId="77777777" w:rsidR="00B0146D" w:rsidRPr="00B77A73" w:rsidRDefault="00B0146D" w:rsidP="00B0146D">
      <w:pPr>
        <w:suppressAutoHyphens/>
        <w:rPr>
          <w:rFonts w:ascii="Arial" w:hAnsi="Arial" w:cs="Arial"/>
          <w:szCs w:val="24"/>
        </w:rPr>
      </w:pPr>
      <w:r w:rsidRPr="00B77A73">
        <w:rPr>
          <w:rFonts w:ascii="Arial" w:hAnsi="Arial" w:cs="Arial"/>
          <w:szCs w:val="24"/>
        </w:rPr>
        <w:t>Si procede, per ciascun candidato, all’attribuzione del voto finale come da elenco più avanti riportato. Per i candidati che abbiano ottenuto un credito scolastico di almeno 40 punti ed un risultato complessivo nelle prove di esame pari almeno a 40 punti, la sottocommissione procede alle integrazioni</w:t>
      </w:r>
      <w:r w:rsidRPr="00B77A73">
        <w:rPr>
          <w:rFonts w:ascii="Arial" w:hAnsi="Arial" w:cs="Arial"/>
          <w:szCs w:val="24"/>
          <w:vertAlign w:val="superscript"/>
        </w:rPr>
        <w:footnoteReference w:id="102"/>
      </w:r>
      <w:r w:rsidRPr="00B77A73">
        <w:rPr>
          <w:rFonts w:ascii="Arial" w:hAnsi="Arial" w:cs="Arial"/>
          <w:szCs w:val="24"/>
        </w:rPr>
        <w:t xml:space="preserve"> di seguito riportate e opportunamente motivate: </w:t>
      </w:r>
    </w:p>
    <w:p w14:paraId="1B8A4AFC" w14:textId="77777777" w:rsidR="00B0146D" w:rsidRPr="00B77A73" w:rsidRDefault="00B0146D" w:rsidP="00B0146D">
      <w:pPr>
        <w:pStyle w:val="Rientrocorpodeltesto2"/>
        <w:suppressAutoHyphens/>
        <w:spacing w:line="240" w:lineRule="auto"/>
        <w:rPr>
          <w:rFonts w:cs="Arial"/>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135"/>
        <w:gridCol w:w="1210"/>
      </w:tblGrid>
      <w:tr w:rsidR="00B0146D" w:rsidRPr="00B77A73" w14:paraId="1D1E5E77" w14:textId="77777777" w:rsidTr="00F1698A">
        <w:trPr>
          <w:trHeight w:val="143"/>
        </w:trPr>
        <w:tc>
          <w:tcPr>
            <w:tcW w:w="3472" w:type="dxa"/>
          </w:tcPr>
          <w:p w14:paraId="236B6384" w14:textId="77777777" w:rsidR="00B0146D" w:rsidRPr="00B77A73" w:rsidRDefault="00B0146D" w:rsidP="00F1698A">
            <w:pPr>
              <w:suppressAutoHyphens/>
              <w:jc w:val="center"/>
              <w:rPr>
                <w:rFonts w:ascii="Arial" w:hAnsi="Arial" w:cs="Arial"/>
                <w:b/>
              </w:rPr>
            </w:pPr>
            <w:r w:rsidRPr="00B77A73">
              <w:rPr>
                <w:rFonts w:ascii="Arial" w:hAnsi="Arial" w:cs="Arial"/>
                <w:b/>
              </w:rPr>
              <w:t>Candidato</w:t>
            </w:r>
          </w:p>
        </w:tc>
        <w:tc>
          <w:tcPr>
            <w:tcW w:w="5135" w:type="dxa"/>
          </w:tcPr>
          <w:p w14:paraId="69D57ABE" w14:textId="77777777" w:rsidR="00B0146D" w:rsidRPr="00B77A73" w:rsidRDefault="00B0146D" w:rsidP="00F1698A">
            <w:pPr>
              <w:suppressAutoHyphens/>
              <w:jc w:val="center"/>
              <w:rPr>
                <w:rFonts w:ascii="Arial" w:hAnsi="Arial" w:cs="Arial"/>
                <w:b/>
              </w:rPr>
            </w:pPr>
            <w:r w:rsidRPr="00B77A73">
              <w:rPr>
                <w:rFonts w:ascii="Arial" w:hAnsi="Arial" w:cs="Arial"/>
                <w:b/>
              </w:rPr>
              <w:t>motivazioni delle proposte e votazioni effettuate</w:t>
            </w:r>
            <w:r w:rsidRPr="00B77A73">
              <w:rPr>
                <w:rStyle w:val="RimandonotaapidipaginaF"/>
                <w:rFonts w:ascii="Arial" w:hAnsi="Arial" w:cs="Arial"/>
                <w:b/>
              </w:rPr>
              <w:footnoteReference w:id="103"/>
            </w:r>
          </w:p>
        </w:tc>
        <w:tc>
          <w:tcPr>
            <w:tcW w:w="1210" w:type="dxa"/>
          </w:tcPr>
          <w:p w14:paraId="3DD2C947" w14:textId="77777777" w:rsidR="00B0146D" w:rsidRPr="00B77A73" w:rsidRDefault="00B0146D" w:rsidP="00F1698A">
            <w:pPr>
              <w:suppressAutoHyphens/>
              <w:jc w:val="center"/>
              <w:rPr>
                <w:rFonts w:ascii="Arial" w:hAnsi="Arial" w:cs="Arial"/>
                <w:b/>
              </w:rPr>
            </w:pPr>
            <w:r w:rsidRPr="00B77A73">
              <w:rPr>
                <w:rFonts w:ascii="Arial" w:hAnsi="Arial" w:cs="Arial"/>
                <w:b/>
              </w:rPr>
              <w:t>Punteggio</w:t>
            </w:r>
          </w:p>
          <w:p w14:paraId="5A80851A" w14:textId="77777777" w:rsidR="00B0146D" w:rsidRPr="00B77A73" w:rsidRDefault="00B0146D" w:rsidP="00F1698A">
            <w:pPr>
              <w:suppressAutoHyphens/>
              <w:jc w:val="center"/>
              <w:rPr>
                <w:rFonts w:ascii="Arial" w:hAnsi="Arial" w:cs="Arial"/>
                <w:b/>
              </w:rPr>
            </w:pPr>
            <w:r w:rsidRPr="00B77A73">
              <w:rPr>
                <w:rFonts w:ascii="Arial" w:hAnsi="Arial" w:cs="Arial"/>
                <w:b/>
              </w:rPr>
              <w:t>integrativo</w:t>
            </w:r>
          </w:p>
          <w:p w14:paraId="0F7F2E42" w14:textId="77777777" w:rsidR="00B0146D" w:rsidRPr="00B77A73" w:rsidRDefault="00B0146D" w:rsidP="00F1698A">
            <w:pPr>
              <w:suppressAutoHyphens/>
              <w:jc w:val="center"/>
              <w:rPr>
                <w:rFonts w:ascii="Arial" w:hAnsi="Arial" w:cs="Arial"/>
                <w:b/>
              </w:rPr>
            </w:pPr>
            <w:r w:rsidRPr="00B77A73">
              <w:rPr>
                <w:rFonts w:ascii="Arial" w:hAnsi="Arial" w:cs="Arial"/>
                <w:b/>
              </w:rPr>
              <w:t>assegnato</w:t>
            </w:r>
          </w:p>
        </w:tc>
      </w:tr>
      <w:tr w:rsidR="00B0146D" w:rsidRPr="00B77A73" w14:paraId="405A2F2A" w14:textId="77777777" w:rsidTr="00F1698A">
        <w:trPr>
          <w:trHeight w:val="143"/>
        </w:trPr>
        <w:tc>
          <w:tcPr>
            <w:tcW w:w="3472" w:type="dxa"/>
          </w:tcPr>
          <w:p w14:paraId="311AAF75" w14:textId="77777777" w:rsidR="00B0146D" w:rsidRPr="00B77A73" w:rsidRDefault="00B0146D" w:rsidP="00F1698A">
            <w:pPr>
              <w:suppressAutoHyphens/>
              <w:rPr>
                <w:rFonts w:ascii="Arial" w:hAnsi="Arial" w:cs="Arial"/>
                <w:b/>
              </w:rPr>
            </w:pPr>
          </w:p>
        </w:tc>
        <w:tc>
          <w:tcPr>
            <w:tcW w:w="5135" w:type="dxa"/>
          </w:tcPr>
          <w:p w14:paraId="67C9E621" w14:textId="77777777" w:rsidR="00B0146D" w:rsidRPr="00B77A73" w:rsidRDefault="00B0146D" w:rsidP="00F1698A">
            <w:pPr>
              <w:suppressAutoHyphens/>
              <w:rPr>
                <w:rFonts w:ascii="Arial" w:hAnsi="Arial" w:cs="Arial"/>
                <w:b/>
              </w:rPr>
            </w:pPr>
          </w:p>
        </w:tc>
        <w:tc>
          <w:tcPr>
            <w:tcW w:w="1210" w:type="dxa"/>
          </w:tcPr>
          <w:p w14:paraId="478E7CE5" w14:textId="77777777" w:rsidR="00B0146D" w:rsidRPr="00B77A73" w:rsidRDefault="00B0146D" w:rsidP="00F1698A">
            <w:pPr>
              <w:suppressAutoHyphens/>
              <w:jc w:val="right"/>
              <w:rPr>
                <w:rFonts w:ascii="Arial" w:hAnsi="Arial" w:cs="Arial"/>
                <w:b/>
              </w:rPr>
            </w:pPr>
          </w:p>
        </w:tc>
      </w:tr>
    </w:tbl>
    <w:p w14:paraId="5ED02D28" w14:textId="77777777" w:rsidR="00B0146D" w:rsidRPr="00B77A73" w:rsidRDefault="00B0146D" w:rsidP="00B0146D">
      <w:pPr>
        <w:pStyle w:val="Rientrocorpodeltesto2"/>
        <w:suppressAutoHyphens/>
        <w:spacing w:line="240" w:lineRule="auto"/>
        <w:rPr>
          <w:rFonts w:cs="Arial"/>
        </w:rPr>
      </w:pPr>
    </w:p>
    <w:p w14:paraId="73613BA2" w14:textId="77777777" w:rsidR="00B0146D" w:rsidRPr="00B77A73" w:rsidRDefault="00B0146D" w:rsidP="00B0146D">
      <w:pPr>
        <w:pStyle w:val="Rientrocorpodeltesto2"/>
        <w:suppressAutoHyphens/>
        <w:spacing w:line="240" w:lineRule="auto"/>
        <w:rPr>
          <w:rFonts w:cs="Arial"/>
        </w:rPr>
      </w:pPr>
    </w:p>
    <w:p w14:paraId="7439A977" w14:textId="77777777" w:rsidR="00B0146D" w:rsidRPr="00B77A73" w:rsidRDefault="00B0146D" w:rsidP="00B0146D">
      <w:pPr>
        <w:suppressAutoHyphens/>
        <w:rPr>
          <w:rFonts w:ascii="Arial" w:hAnsi="Arial" w:cs="Arial"/>
        </w:rPr>
      </w:pPr>
      <w:r w:rsidRPr="00B77A73">
        <w:rPr>
          <w:rFonts w:ascii="Arial" w:hAnsi="Arial" w:cs="Arial"/>
        </w:rPr>
        <w:lastRenderedPageBreak/>
        <w:t>Nella tabella</w:t>
      </w:r>
      <w:r w:rsidRPr="00B77A73">
        <w:rPr>
          <w:rStyle w:val="Rimandonotaapidipagina"/>
          <w:rFonts w:cs="Arial"/>
        </w:rPr>
        <w:footnoteReference w:id="104"/>
      </w:r>
      <w:r w:rsidRPr="00B77A73">
        <w:rPr>
          <w:rFonts w:ascii="Arial" w:hAnsi="Arial" w:cs="Arial"/>
        </w:rPr>
        <w:t xml:space="preserve"> seguente sono riportate, per ciascun candidato, l’attribuzione del punteggio delle prove d’esame, </w:t>
      </w:r>
      <w:r w:rsidRPr="00B77A73">
        <w:rPr>
          <w:rFonts w:ascii="Arial" w:hAnsi="Arial"/>
        </w:rPr>
        <w:t>l’eventuale arrotondamento,</w:t>
      </w:r>
      <w:r w:rsidRPr="00B77A73">
        <w:rPr>
          <w:rFonts w:ascii="Arial" w:hAnsi="Arial" w:cs="Arial"/>
        </w:rPr>
        <w:t xml:space="preserve"> l’eventuale integrazione deliberata dalla sottocommissione ed il voto finale dell’esame di Stato espresso in centesimi:</w:t>
      </w:r>
    </w:p>
    <w:p w14:paraId="63271E8F" w14:textId="77777777" w:rsidR="00B0146D" w:rsidRPr="00B77A73" w:rsidRDefault="00B0146D" w:rsidP="00B0146D">
      <w:pPr>
        <w:suppressAutoHyphens/>
        <w:rPr>
          <w:rFonts w:ascii="Arial" w:hAnsi="Arial" w:cs="Arial"/>
        </w:rPr>
      </w:pPr>
    </w:p>
    <w:tbl>
      <w:tblPr>
        <w:tblW w:w="8986"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1325"/>
        <w:gridCol w:w="851"/>
        <w:gridCol w:w="851"/>
        <w:gridCol w:w="852"/>
        <w:gridCol w:w="1134"/>
        <w:gridCol w:w="1135"/>
        <w:gridCol w:w="1417"/>
        <w:gridCol w:w="914"/>
      </w:tblGrid>
      <w:tr w:rsidR="00B0146D" w:rsidRPr="00B77A73" w14:paraId="201212A9" w14:textId="77777777" w:rsidTr="00F1698A">
        <w:trPr>
          <w:cantSplit/>
        </w:trPr>
        <w:tc>
          <w:tcPr>
            <w:tcW w:w="507" w:type="dxa"/>
            <w:shd w:val="clear" w:color="auto" w:fill="E5DFEC" w:themeFill="accent4" w:themeFillTint="33"/>
            <w:vAlign w:val="center"/>
          </w:tcPr>
          <w:p w14:paraId="6ECC362D" w14:textId="77777777" w:rsidR="00B0146D" w:rsidRPr="00B77A73" w:rsidRDefault="00B0146D" w:rsidP="00F1698A">
            <w:pPr>
              <w:suppressAutoHyphens/>
              <w:jc w:val="center"/>
              <w:rPr>
                <w:rFonts w:ascii="Arial" w:hAnsi="Arial" w:cs="Arial"/>
                <w:b/>
              </w:rPr>
            </w:pPr>
            <w:r w:rsidRPr="00B77A73">
              <w:rPr>
                <w:rFonts w:ascii="Arial" w:hAnsi="Arial" w:cs="Arial"/>
                <w:b/>
              </w:rPr>
              <w:t>n.</w:t>
            </w:r>
          </w:p>
        </w:tc>
        <w:tc>
          <w:tcPr>
            <w:tcW w:w="1325" w:type="dxa"/>
            <w:shd w:val="clear" w:color="auto" w:fill="E5DFEC" w:themeFill="accent4" w:themeFillTint="33"/>
            <w:vAlign w:val="center"/>
          </w:tcPr>
          <w:p w14:paraId="2B476192" w14:textId="77777777" w:rsidR="00B0146D" w:rsidRPr="00B77A73" w:rsidRDefault="00B0146D" w:rsidP="00F1698A">
            <w:pPr>
              <w:suppressAutoHyphens/>
              <w:jc w:val="center"/>
              <w:rPr>
                <w:rFonts w:ascii="Arial" w:hAnsi="Arial" w:cs="Arial"/>
                <w:b/>
              </w:rPr>
            </w:pPr>
            <w:r w:rsidRPr="00B77A73">
              <w:rPr>
                <w:rFonts w:ascii="Arial" w:hAnsi="Arial" w:cs="Arial"/>
                <w:b/>
              </w:rPr>
              <w:t>CANDIDATO</w:t>
            </w:r>
          </w:p>
        </w:tc>
        <w:tc>
          <w:tcPr>
            <w:tcW w:w="6240" w:type="dxa"/>
            <w:gridSpan w:val="6"/>
            <w:shd w:val="clear" w:color="auto" w:fill="E5DFEC" w:themeFill="accent4" w:themeFillTint="33"/>
            <w:vAlign w:val="center"/>
          </w:tcPr>
          <w:p w14:paraId="6C76F661" w14:textId="77777777" w:rsidR="00B0146D" w:rsidRPr="00B77A73" w:rsidRDefault="00B0146D" w:rsidP="00F1698A">
            <w:pPr>
              <w:suppressAutoHyphens/>
              <w:jc w:val="center"/>
              <w:rPr>
                <w:rFonts w:ascii="Arial" w:hAnsi="Arial" w:cs="Arial"/>
                <w:b/>
              </w:rPr>
            </w:pPr>
            <w:r w:rsidRPr="00B77A73">
              <w:rPr>
                <w:rFonts w:ascii="Arial" w:hAnsi="Arial" w:cs="Arial"/>
                <w:b/>
              </w:rPr>
              <w:t>Punteggi</w:t>
            </w:r>
          </w:p>
        </w:tc>
        <w:tc>
          <w:tcPr>
            <w:tcW w:w="914" w:type="dxa"/>
            <w:shd w:val="clear" w:color="auto" w:fill="E5DFEC" w:themeFill="accent4" w:themeFillTint="33"/>
            <w:vAlign w:val="center"/>
          </w:tcPr>
          <w:p w14:paraId="2AD6C700" w14:textId="77777777" w:rsidR="00B0146D" w:rsidRPr="00B77A73" w:rsidRDefault="00B0146D" w:rsidP="00F1698A">
            <w:pPr>
              <w:suppressAutoHyphens/>
              <w:jc w:val="center"/>
              <w:rPr>
                <w:rFonts w:ascii="Arial" w:hAnsi="Arial" w:cs="Arial"/>
                <w:b/>
              </w:rPr>
            </w:pPr>
            <w:r w:rsidRPr="00B77A73">
              <w:rPr>
                <w:rFonts w:ascii="Arial" w:hAnsi="Arial" w:cs="Arial"/>
                <w:b/>
              </w:rPr>
              <w:t>VOTO</w:t>
            </w:r>
          </w:p>
          <w:p w14:paraId="0C9D03E0" w14:textId="77777777" w:rsidR="00B0146D" w:rsidRPr="00B77A73" w:rsidRDefault="00B0146D" w:rsidP="00F1698A">
            <w:pPr>
              <w:suppressAutoHyphens/>
              <w:jc w:val="center"/>
              <w:rPr>
                <w:rFonts w:ascii="Arial" w:hAnsi="Arial" w:cs="Arial"/>
                <w:b/>
              </w:rPr>
            </w:pPr>
            <w:r w:rsidRPr="00B77A73">
              <w:rPr>
                <w:rFonts w:ascii="Arial" w:hAnsi="Arial" w:cs="Arial"/>
                <w:b/>
              </w:rPr>
              <w:t>FINALE</w:t>
            </w:r>
          </w:p>
          <w:p w14:paraId="7EAA56AD" w14:textId="77777777" w:rsidR="00B0146D" w:rsidRPr="00B77A73" w:rsidRDefault="00B0146D" w:rsidP="00F1698A">
            <w:pPr>
              <w:suppressAutoHyphens/>
              <w:jc w:val="center"/>
              <w:rPr>
                <w:rFonts w:ascii="Arial" w:hAnsi="Arial" w:cs="Arial"/>
                <w:b/>
              </w:rPr>
            </w:pPr>
            <w:r w:rsidRPr="00B77A73">
              <w:rPr>
                <w:rFonts w:ascii="Arial" w:hAnsi="Arial" w:cs="Arial"/>
                <w:b/>
              </w:rPr>
              <w:t>(in centesimi)</w:t>
            </w:r>
          </w:p>
          <w:p w14:paraId="67CC34CA" w14:textId="77777777" w:rsidR="00B0146D" w:rsidRPr="00B77A73" w:rsidRDefault="00B0146D" w:rsidP="00F1698A">
            <w:pPr>
              <w:suppressAutoHyphens/>
              <w:jc w:val="center"/>
              <w:rPr>
                <w:rFonts w:ascii="Arial" w:hAnsi="Arial" w:cs="Arial"/>
                <w:b/>
                <w:color w:val="FF0000"/>
              </w:rPr>
            </w:pPr>
          </w:p>
        </w:tc>
      </w:tr>
      <w:tr w:rsidR="00B0146D" w:rsidRPr="00B77A73" w14:paraId="118B5404" w14:textId="77777777" w:rsidTr="00F1698A">
        <w:trPr>
          <w:cantSplit/>
        </w:trPr>
        <w:tc>
          <w:tcPr>
            <w:tcW w:w="507" w:type="dxa"/>
            <w:tcBorders>
              <w:bottom w:val="double" w:sz="6" w:space="0" w:color="auto"/>
            </w:tcBorders>
            <w:shd w:val="clear" w:color="auto" w:fill="FFFFFF" w:themeFill="background1"/>
            <w:vAlign w:val="center"/>
          </w:tcPr>
          <w:p w14:paraId="706298BC" w14:textId="77777777" w:rsidR="00B0146D" w:rsidRPr="00B77A73" w:rsidRDefault="00B0146D" w:rsidP="00F1698A">
            <w:pPr>
              <w:suppressAutoHyphens/>
              <w:jc w:val="center"/>
              <w:rPr>
                <w:rFonts w:ascii="Arial" w:hAnsi="Arial" w:cs="Arial"/>
                <w:b/>
              </w:rPr>
            </w:pPr>
          </w:p>
        </w:tc>
        <w:tc>
          <w:tcPr>
            <w:tcW w:w="1325" w:type="dxa"/>
            <w:tcBorders>
              <w:bottom w:val="double" w:sz="6" w:space="0" w:color="auto"/>
            </w:tcBorders>
            <w:shd w:val="clear" w:color="auto" w:fill="FFFFFF" w:themeFill="background1"/>
            <w:vAlign w:val="center"/>
          </w:tcPr>
          <w:p w14:paraId="118A5F1C" w14:textId="77777777" w:rsidR="00B0146D" w:rsidRPr="00B77A73" w:rsidRDefault="00B0146D" w:rsidP="00F1698A">
            <w:pPr>
              <w:suppressAutoHyphens/>
              <w:jc w:val="center"/>
              <w:rPr>
                <w:rFonts w:ascii="Arial" w:hAnsi="Arial" w:cs="Arial"/>
                <w:b/>
              </w:rPr>
            </w:pPr>
          </w:p>
        </w:tc>
        <w:tc>
          <w:tcPr>
            <w:tcW w:w="851" w:type="dxa"/>
            <w:tcBorders>
              <w:bottom w:val="double" w:sz="6" w:space="0" w:color="auto"/>
            </w:tcBorders>
            <w:shd w:val="clear" w:color="auto" w:fill="E5DFEC" w:themeFill="accent4" w:themeFillTint="33"/>
          </w:tcPr>
          <w:p w14:paraId="046F5D90" w14:textId="77777777" w:rsidR="00B0146D" w:rsidRPr="00B77A73" w:rsidRDefault="00B0146D" w:rsidP="00F1698A">
            <w:pPr>
              <w:suppressAutoHyphens/>
              <w:rPr>
                <w:rFonts w:ascii="Arial" w:hAnsi="Arial" w:cs="Arial"/>
                <w:b/>
              </w:rPr>
            </w:pPr>
            <w:r w:rsidRPr="00B77A73">
              <w:rPr>
                <w:rFonts w:ascii="Arial" w:hAnsi="Arial" w:cs="Arial"/>
                <w:b/>
              </w:rPr>
              <w:t>Credito</w:t>
            </w:r>
          </w:p>
          <w:p w14:paraId="3F650D1E" w14:textId="77777777" w:rsidR="00B0146D" w:rsidRPr="00B77A73" w:rsidRDefault="00B0146D" w:rsidP="00F1698A">
            <w:pPr>
              <w:suppressAutoHyphens/>
              <w:rPr>
                <w:rFonts w:ascii="Arial" w:hAnsi="Arial" w:cs="Arial"/>
                <w:b/>
              </w:rPr>
            </w:pPr>
            <w:r w:rsidRPr="00B77A73">
              <w:rPr>
                <w:rFonts w:ascii="Arial" w:hAnsi="Arial" w:cs="Arial"/>
                <w:b/>
              </w:rPr>
              <w:t>scolastico</w:t>
            </w:r>
          </w:p>
        </w:tc>
        <w:tc>
          <w:tcPr>
            <w:tcW w:w="851" w:type="dxa"/>
            <w:tcBorders>
              <w:bottom w:val="double" w:sz="6" w:space="0" w:color="auto"/>
            </w:tcBorders>
            <w:shd w:val="clear" w:color="auto" w:fill="E5DFEC" w:themeFill="accent4" w:themeFillTint="33"/>
          </w:tcPr>
          <w:p w14:paraId="22B50D65" w14:textId="77777777" w:rsidR="00B0146D" w:rsidRPr="00B77A73" w:rsidRDefault="00B0146D" w:rsidP="00F1698A">
            <w:pPr>
              <w:suppressAutoHyphens/>
              <w:rPr>
                <w:rFonts w:ascii="Arial" w:hAnsi="Arial" w:cs="Arial"/>
                <w:b/>
              </w:rPr>
            </w:pPr>
            <w:r w:rsidRPr="00B77A73">
              <w:rPr>
                <w:rFonts w:ascii="Arial" w:hAnsi="Arial" w:cs="Arial"/>
                <w:b/>
              </w:rPr>
              <w:t>I prova</w:t>
            </w:r>
          </w:p>
          <w:p w14:paraId="16CF98D6" w14:textId="77777777" w:rsidR="00B0146D" w:rsidRPr="00B77A73" w:rsidRDefault="00B0146D" w:rsidP="00F1698A">
            <w:pPr>
              <w:suppressAutoHyphens/>
              <w:rPr>
                <w:rFonts w:ascii="Arial" w:hAnsi="Arial" w:cs="Arial"/>
                <w:b/>
              </w:rPr>
            </w:pPr>
            <w:r w:rsidRPr="00B77A73">
              <w:rPr>
                <w:rFonts w:ascii="Arial" w:hAnsi="Arial" w:cs="Arial"/>
                <w:b/>
              </w:rPr>
              <w:t>scritta</w:t>
            </w:r>
          </w:p>
        </w:tc>
        <w:tc>
          <w:tcPr>
            <w:tcW w:w="852" w:type="dxa"/>
            <w:tcBorders>
              <w:top w:val="nil"/>
              <w:bottom w:val="double" w:sz="6" w:space="0" w:color="auto"/>
            </w:tcBorders>
            <w:shd w:val="clear" w:color="auto" w:fill="E5DFEC" w:themeFill="accent4" w:themeFillTint="33"/>
          </w:tcPr>
          <w:p w14:paraId="3527059C" w14:textId="77777777" w:rsidR="00B0146D" w:rsidRPr="00B77A73" w:rsidRDefault="00B0146D" w:rsidP="00F1698A">
            <w:pPr>
              <w:suppressAutoHyphens/>
              <w:rPr>
                <w:rFonts w:ascii="Arial" w:hAnsi="Arial" w:cs="Arial"/>
                <w:b/>
              </w:rPr>
            </w:pPr>
            <w:r w:rsidRPr="00B77A73">
              <w:rPr>
                <w:rFonts w:ascii="Arial" w:hAnsi="Arial" w:cs="Arial"/>
                <w:b/>
              </w:rPr>
              <w:t xml:space="preserve">II prova </w:t>
            </w:r>
          </w:p>
          <w:p w14:paraId="350F1088" w14:textId="77777777" w:rsidR="00B0146D" w:rsidRPr="00B77A73" w:rsidRDefault="00B0146D" w:rsidP="00F1698A">
            <w:pPr>
              <w:suppressAutoHyphens/>
              <w:rPr>
                <w:rFonts w:ascii="Arial" w:hAnsi="Arial" w:cs="Arial"/>
                <w:b/>
              </w:rPr>
            </w:pPr>
            <w:r w:rsidRPr="00B77A73">
              <w:rPr>
                <w:rFonts w:ascii="Arial" w:hAnsi="Arial" w:cs="Arial"/>
                <w:b/>
              </w:rPr>
              <w:t>scritta</w:t>
            </w:r>
          </w:p>
        </w:tc>
        <w:tc>
          <w:tcPr>
            <w:tcW w:w="1134" w:type="dxa"/>
            <w:tcBorders>
              <w:top w:val="nil"/>
              <w:bottom w:val="double" w:sz="6" w:space="0" w:color="auto"/>
            </w:tcBorders>
            <w:shd w:val="clear" w:color="auto" w:fill="E5DFEC" w:themeFill="accent4" w:themeFillTint="33"/>
          </w:tcPr>
          <w:p w14:paraId="1DFA0999" w14:textId="77777777" w:rsidR="00B0146D" w:rsidRPr="00B77A73" w:rsidRDefault="00B0146D" w:rsidP="00F1698A">
            <w:pPr>
              <w:suppressAutoHyphens/>
              <w:rPr>
                <w:rFonts w:ascii="Arial" w:hAnsi="Arial" w:cs="Arial"/>
                <w:b/>
              </w:rPr>
            </w:pPr>
            <w:r w:rsidRPr="00B77A73">
              <w:rPr>
                <w:rFonts w:ascii="Arial" w:hAnsi="Arial" w:cs="Arial"/>
                <w:b/>
              </w:rPr>
              <w:t>Colloquio</w:t>
            </w:r>
          </w:p>
        </w:tc>
        <w:tc>
          <w:tcPr>
            <w:tcW w:w="1135" w:type="dxa"/>
            <w:tcBorders>
              <w:top w:val="nil"/>
              <w:bottom w:val="double" w:sz="6" w:space="0" w:color="auto"/>
            </w:tcBorders>
            <w:shd w:val="clear" w:color="auto" w:fill="E5DFEC" w:themeFill="accent4" w:themeFillTint="33"/>
          </w:tcPr>
          <w:p w14:paraId="1C4F0468" w14:textId="77777777" w:rsidR="00B0146D" w:rsidRPr="00B77A73" w:rsidRDefault="00B0146D" w:rsidP="00F1698A">
            <w:pPr>
              <w:suppressAutoHyphens/>
              <w:rPr>
                <w:rFonts w:ascii="Arial" w:hAnsi="Arial" w:cs="Arial"/>
                <w:b/>
              </w:rPr>
            </w:pPr>
            <w:r w:rsidRPr="00B77A73">
              <w:rPr>
                <w:rFonts w:ascii="Arial" w:hAnsi="Arial" w:cs="Arial"/>
                <w:b/>
              </w:rPr>
              <w:t>totale prove d’esame con eventuale arrotondamento</w:t>
            </w:r>
          </w:p>
        </w:tc>
        <w:tc>
          <w:tcPr>
            <w:tcW w:w="1417" w:type="dxa"/>
            <w:tcBorders>
              <w:bottom w:val="double" w:sz="6" w:space="0" w:color="auto"/>
            </w:tcBorders>
            <w:shd w:val="clear" w:color="auto" w:fill="E5DFEC" w:themeFill="accent4" w:themeFillTint="33"/>
          </w:tcPr>
          <w:p w14:paraId="1E68CABF" w14:textId="77777777" w:rsidR="00B0146D" w:rsidRPr="00B77A73" w:rsidRDefault="00B0146D" w:rsidP="00F1698A">
            <w:pPr>
              <w:suppressAutoHyphens/>
              <w:ind w:right="652"/>
              <w:rPr>
                <w:rFonts w:ascii="Arial" w:hAnsi="Arial" w:cs="Arial"/>
                <w:b/>
                <w:color w:val="FF0000"/>
              </w:rPr>
            </w:pPr>
            <w:r w:rsidRPr="00B77A73">
              <w:rPr>
                <w:rFonts w:ascii="Arial" w:hAnsi="Arial" w:cs="Arial"/>
                <w:b/>
              </w:rPr>
              <w:t>Integrazione</w:t>
            </w:r>
          </w:p>
        </w:tc>
        <w:tc>
          <w:tcPr>
            <w:tcW w:w="914" w:type="dxa"/>
            <w:tcBorders>
              <w:bottom w:val="double" w:sz="6" w:space="0" w:color="auto"/>
            </w:tcBorders>
            <w:shd w:val="clear" w:color="auto" w:fill="E5DFEC" w:themeFill="accent4" w:themeFillTint="33"/>
          </w:tcPr>
          <w:p w14:paraId="3536C75F" w14:textId="77777777" w:rsidR="00B0146D" w:rsidRPr="00B77A73" w:rsidRDefault="00B0146D" w:rsidP="00F1698A">
            <w:pPr>
              <w:suppressAutoHyphens/>
              <w:ind w:right="652"/>
              <w:jc w:val="center"/>
              <w:rPr>
                <w:rFonts w:ascii="Arial" w:hAnsi="Arial" w:cs="Arial"/>
                <w:b/>
              </w:rPr>
            </w:pPr>
          </w:p>
        </w:tc>
      </w:tr>
      <w:tr w:rsidR="00B0146D" w:rsidRPr="00B77A73" w14:paraId="3DF2C3A8" w14:textId="77777777" w:rsidTr="00F1698A">
        <w:trPr>
          <w:cantSplit/>
        </w:trPr>
        <w:tc>
          <w:tcPr>
            <w:tcW w:w="507" w:type="dxa"/>
            <w:tcBorders>
              <w:top w:val="nil"/>
            </w:tcBorders>
          </w:tcPr>
          <w:p w14:paraId="2922E264" w14:textId="77777777" w:rsidR="00B0146D" w:rsidRPr="00B77A73" w:rsidRDefault="00B0146D" w:rsidP="00F1698A">
            <w:pPr>
              <w:suppressAutoHyphens/>
              <w:jc w:val="center"/>
              <w:rPr>
                <w:rFonts w:ascii="Arial" w:hAnsi="Arial" w:cs="Arial"/>
              </w:rPr>
            </w:pPr>
          </w:p>
        </w:tc>
        <w:tc>
          <w:tcPr>
            <w:tcW w:w="1325" w:type="dxa"/>
            <w:tcBorders>
              <w:top w:val="nil"/>
            </w:tcBorders>
          </w:tcPr>
          <w:p w14:paraId="3A53CE00" w14:textId="77777777" w:rsidR="00B0146D" w:rsidRPr="00B77A73" w:rsidRDefault="00B0146D" w:rsidP="00F1698A">
            <w:pPr>
              <w:suppressAutoHyphens/>
              <w:rPr>
                <w:rFonts w:ascii="Arial" w:hAnsi="Arial" w:cs="Arial"/>
              </w:rPr>
            </w:pPr>
          </w:p>
        </w:tc>
        <w:tc>
          <w:tcPr>
            <w:tcW w:w="851" w:type="dxa"/>
            <w:tcBorders>
              <w:top w:val="nil"/>
            </w:tcBorders>
          </w:tcPr>
          <w:p w14:paraId="3C12AE44" w14:textId="77777777" w:rsidR="00B0146D" w:rsidRPr="00B77A73" w:rsidRDefault="00B0146D" w:rsidP="00F1698A">
            <w:pPr>
              <w:suppressAutoHyphens/>
              <w:rPr>
                <w:rFonts w:ascii="Arial" w:hAnsi="Arial" w:cs="Arial"/>
              </w:rPr>
            </w:pPr>
          </w:p>
        </w:tc>
        <w:tc>
          <w:tcPr>
            <w:tcW w:w="851" w:type="dxa"/>
            <w:tcBorders>
              <w:top w:val="nil"/>
            </w:tcBorders>
          </w:tcPr>
          <w:p w14:paraId="33B43F7F" w14:textId="77777777" w:rsidR="00B0146D" w:rsidRPr="00B77A73" w:rsidRDefault="00B0146D" w:rsidP="00F1698A">
            <w:pPr>
              <w:suppressAutoHyphens/>
              <w:rPr>
                <w:rFonts w:ascii="Arial" w:hAnsi="Arial" w:cs="Arial"/>
              </w:rPr>
            </w:pPr>
          </w:p>
        </w:tc>
        <w:tc>
          <w:tcPr>
            <w:tcW w:w="852" w:type="dxa"/>
            <w:tcBorders>
              <w:top w:val="nil"/>
            </w:tcBorders>
          </w:tcPr>
          <w:p w14:paraId="24F4A7FB" w14:textId="77777777" w:rsidR="00B0146D" w:rsidRPr="00B77A73" w:rsidRDefault="00B0146D" w:rsidP="00F1698A">
            <w:pPr>
              <w:suppressAutoHyphens/>
              <w:rPr>
                <w:rFonts w:ascii="Arial" w:hAnsi="Arial" w:cs="Arial"/>
              </w:rPr>
            </w:pPr>
          </w:p>
        </w:tc>
        <w:tc>
          <w:tcPr>
            <w:tcW w:w="1134" w:type="dxa"/>
            <w:tcBorders>
              <w:top w:val="nil"/>
            </w:tcBorders>
          </w:tcPr>
          <w:p w14:paraId="58DD0E8A" w14:textId="77777777" w:rsidR="00B0146D" w:rsidRPr="00B77A73" w:rsidRDefault="00B0146D" w:rsidP="00F1698A">
            <w:pPr>
              <w:suppressAutoHyphens/>
              <w:rPr>
                <w:rFonts w:ascii="Arial" w:hAnsi="Arial" w:cs="Arial"/>
              </w:rPr>
            </w:pPr>
          </w:p>
        </w:tc>
        <w:tc>
          <w:tcPr>
            <w:tcW w:w="1135" w:type="dxa"/>
            <w:tcBorders>
              <w:top w:val="nil"/>
            </w:tcBorders>
          </w:tcPr>
          <w:p w14:paraId="3383B37A" w14:textId="77777777" w:rsidR="00B0146D" w:rsidRPr="00B77A73" w:rsidRDefault="00B0146D" w:rsidP="00F1698A">
            <w:pPr>
              <w:suppressAutoHyphens/>
              <w:rPr>
                <w:rFonts w:ascii="Arial" w:hAnsi="Arial" w:cs="Arial"/>
              </w:rPr>
            </w:pPr>
          </w:p>
        </w:tc>
        <w:tc>
          <w:tcPr>
            <w:tcW w:w="1417" w:type="dxa"/>
            <w:tcBorders>
              <w:top w:val="nil"/>
            </w:tcBorders>
          </w:tcPr>
          <w:p w14:paraId="5E892603" w14:textId="77777777" w:rsidR="00B0146D" w:rsidRPr="00B77A73" w:rsidRDefault="00B0146D" w:rsidP="00F1698A">
            <w:pPr>
              <w:suppressAutoHyphens/>
              <w:rPr>
                <w:rFonts w:ascii="Arial" w:hAnsi="Arial" w:cs="Arial"/>
              </w:rPr>
            </w:pPr>
          </w:p>
        </w:tc>
        <w:tc>
          <w:tcPr>
            <w:tcW w:w="914" w:type="dxa"/>
            <w:tcBorders>
              <w:top w:val="nil"/>
            </w:tcBorders>
          </w:tcPr>
          <w:p w14:paraId="4E8420FF" w14:textId="77777777" w:rsidR="00B0146D" w:rsidRPr="00B77A73" w:rsidRDefault="00B0146D" w:rsidP="00F1698A">
            <w:pPr>
              <w:suppressAutoHyphens/>
              <w:rPr>
                <w:rFonts w:ascii="Arial" w:hAnsi="Arial" w:cs="Arial"/>
              </w:rPr>
            </w:pPr>
          </w:p>
        </w:tc>
      </w:tr>
    </w:tbl>
    <w:p w14:paraId="2548E8E3" w14:textId="77777777" w:rsidR="00B0146D" w:rsidRPr="00B77A73" w:rsidRDefault="00B0146D" w:rsidP="00B0146D">
      <w:pPr>
        <w:pStyle w:val="Rientrocorpodeltesto2"/>
        <w:suppressAutoHyphens/>
        <w:spacing w:line="240" w:lineRule="auto"/>
        <w:rPr>
          <w:rFonts w:cs="Arial"/>
        </w:rPr>
      </w:pPr>
    </w:p>
    <w:p w14:paraId="791B12AB" w14:textId="4826D669" w:rsidR="00B0146D" w:rsidRPr="00B77A73" w:rsidRDefault="00B0146D" w:rsidP="00B0146D">
      <w:pPr>
        <w:suppressAutoHyphens/>
        <w:rPr>
          <w:rFonts w:ascii="Arial" w:hAnsi="Arial" w:cs="Arial"/>
        </w:rPr>
      </w:pPr>
      <w:r w:rsidRPr="00B77A73">
        <w:rPr>
          <w:rFonts w:ascii="Arial" w:hAnsi="Arial"/>
        </w:rPr>
        <w:t>Risulta che hanno, dunque, superato l’esame di Stato, avendo riportato un voto complessivo superiore od uguale a sessanta centesimi, i seguenti candidati:</w:t>
      </w:r>
      <w:r w:rsidRPr="00B77A73">
        <w:rPr>
          <w:rFonts w:ascii="Arial" w:hAnsi="Arial" w:cs="Arial"/>
        </w:rPr>
        <w:fldChar w:fldCharType="begin">
          <w:ffData>
            <w:name w:val="Testo11"/>
            <w:enabled/>
            <w:calcOnExit w:val="0"/>
            <w:textInput>
              <w:default w:val="$1#"/>
            </w:textInput>
          </w:ffData>
        </w:fldChar>
      </w:r>
      <w:r w:rsidRPr="00B77A73">
        <w:rPr>
          <w:rFonts w:ascii="Arial" w:hAnsi="Arial" w:cs="Arial"/>
        </w:rPr>
        <w:instrText xml:space="preserve"> FORMTEXT </w:instrText>
      </w:r>
      <w:r w:rsidRPr="00B77A73">
        <w:rPr>
          <w:rFonts w:ascii="Arial" w:hAnsi="Arial" w:cs="Arial"/>
        </w:rPr>
      </w:r>
      <w:r w:rsidRPr="00B77A73">
        <w:rPr>
          <w:rFonts w:ascii="Arial" w:hAnsi="Arial" w:cs="Arial"/>
        </w:rPr>
        <w:fldChar w:fldCharType="separate"/>
      </w:r>
      <w:r w:rsidR="006403EA" w:rsidRPr="00B77A73">
        <w:rPr>
          <w:rFonts w:ascii="Arial" w:hAnsi="Arial" w:cs="Arial"/>
          <w:noProof/>
        </w:rPr>
        <w:t>........</w:t>
      </w:r>
      <w:r w:rsidRPr="00B77A73">
        <w:rPr>
          <w:rFonts w:ascii="Arial" w:hAnsi="Arial" w:cs="Arial"/>
        </w:rPr>
        <w:fldChar w:fldCharType="end"/>
      </w:r>
    </w:p>
    <w:p w14:paraId="1EA831E5" w14:textId="77777777" w:rsidR="00B0146D" w:rsidRPr="00B77A73" w:rsidRDefault="00B0146D" w:rsidP="00B0146D">
      <w:pPr>
        <w:pStyle w:val="Rientrocorpodeltesto2"/>
        <w:suppressAutoHyphens/>
        <w:spacing w:line="240" w:lineRule="auto"/>
        <w:rPr>
          <w:rFonts w:cs="Arial"/>
        </w:rPr>
      </w:pPr>
    </w:p>
    <w:p w14:paraId="358ED6C3" w14:textId="77777777" w:rsidR="00B0146D" w:rsidRPr="00B77A73" w:rsidRDefault="00B0146D" w:rsidP="00B0146D">
      <w:pPr>
        <w:pStyle w:val="Rientrocorpodeltesto2"/>
        <w:suppressAutoHyphens/>
        <w:spacing w:line="240" w:lineRule="auto"/>
      </w:pPr>
      <w:r w:rsidRPr="00B77A73">
        <w:t xml:space="preserve">Risulta che non hanno superato l’esame di Stato, avendo riportato un voto complessivo </w:t>
      </w:r>
    </w:p>
    <w:p w14:paraId="43D1D600" w14:textId="66448DC9" w:rsidR="00B0146D" w:rsidRPr="00B77A73" w:rsidRDefault="00B0146D" w:rsidP="00B0146D">
      <w:pPr>
        <w:pStyle w:val="Rientrocorpodeltesto2"/>
        <w:suppressAutoHyphens/>
        <w:spacing w:line="240" w:lineRule="auto"/>
      </w:pPr>
      <w:r w:rsidRPr="00B77A73">
        <w:t>inferiore a sessanta centesimi, i seguenti candidati:</w:t>
      </w:r>
      <w:r w:rsidRPr="00B77A73">
        <w:fldChar w:fldCharType="begin">
          <w:ffData>
            <w:name w:val="Testo11"/>
            <w:enabled/>
            <w:calcOnExit w:val="0"/>
            <w:textInput>
              <w:default w:val="$1#"/>
            </w:textInput>
          </w:ffData>
        </w:fldChar>
      </w:r>
      <w:r w:rsidRPr="00B77A73">
        <w:instrText xml:space="preserve"> FORMTEXT </w:instrText>
      </w:r>
      <w:r w:rsidRPr="00B77A73">
        <w:fldChar w:fldCharType="separate"/>
      </w:r>
      <w:r w:rsidR="006403EA" w:rsidRPr="00B77A73">
        <w:rPr>
          <w:noProof/>
        </w:rPr>
        <w:t>........</w:t>
      </w:r>
      <w:r w:rsidRPr="00B77A73">
        <w:fldChar w:fldCharType="end"/>
      </w:r>
    </w:p>
    <w:p w14:paraId="640B8BB3" w14:textId="77777777" w:rsidR="00B0146D" w:rsidRPr="00B77A73" w:rsidRDefault="00B0146D" w:rsidP="00B0146D">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6025"/>
      </w:tblGrid>
      <w:tr w:rsidR="00B0146D" w:rsidRPr="00B77A73" w14:paraId="7CF169F3" w14:textId="77777777" w:rsidTr="00F1698A">
        <w:trPr>
          <w:cantSplit/>
        </w:trPr>
        <w:tc>
          <w:tcPr>
            <w:tcW w:w="3756" w:type="dxa"/>
          </w:tcPr>
          <w:p w14:paraId="29FB39BB" w14:textId="77777777" w:rsidR="00B0146D" w:rsidRPr="00B77A73" w:rsidRDefault="00B0146D" w:rsidP="00F1698A">
            <w:pPr>
              <w:jc w:val="center"/>
              <w:rPr>
                <w:rFonts w:ascii="Arial" w:hAnsi="Arial" w:cs="Arial"/>
                <w:b/>
              </w:rPr>
            </w:pPr>
            <w:r w:rsidRPr="00B77A73">
              <w:rPr>
                <w:rFonts w:ascii="Arial" w:hAnsi="Arial" w:cs="Arial"/>
                <w:b/>
              </w:rPr>
              <w:t>Candidati cui è stata attribuita la lode</w:t>
            </w:r>
          </w:p>
        </w:tc>
        <w:tc>
          <w:tcPr>
            <w:tcW w:w="6025" w:type="dxa"/>
          </w:tcPr>
          <w:p w14:paraId="25E27D66" w14:textId="77777777" w:rsidR="00B0146D" w:rsidRPr="00B77A73" w:rsidRDefault="00B0146D" w:rsidP="00F1698A">
            <w:pPr>
              <w:jc w:val="center"/>
              <w:rPr>
                <w:rFonts w:ascii="Arial" w:hAnsi="Arial" w:cs="Arial"/>
                <w:b/>
              </w:rPr>
            </w:pPr>
            <w:r w:rsidRPr="00B77A73">
              <w:rPr>
                <w:rFonts w:ascii="Arial" w:hAnsi="Arial" w:cs="Arial"/>
                <w:b/>
              </w:rPr>
              <w:t>Motivazioni</w:t>
            </w:r>
          </w:p>
        </w:tc>
      </w:tr>
      <w:tr w:rsidR="00B0146D" w:rsidRPr="00B77A73" w14:paraId="2FE7D317" w14:textId="77777777" w:rsidTr="00F1698A">
        <w:trPr>
          <w:cantSplit/>
        </w:trPr>
        <w:tc>
          <w:tcPr>
            <w:tcW w:w="3756" w:type="dxa"/>
          </w:tcPr>
          <w:p w14:paraId="547A7C72" w14:textId="77777777" w:rsidR="00B0146D" w:rsidRPr="00B77A73" w:rsidRDefault="00B0146D" w:rsidP="00F1698A">
            <w:pPr>
              <w:rPr>
                <w:rFonts w:ascii="Arial" w:hAnsi="Arial" w:cs="Arial"/>
                <w:sz w:val="18"/>
              </w:rPr>
            </w:pPr>
          </w:p>
        </w:tc>
        <w:tc>
          <w:tcPr>
            <w:tcW w:w="6025" w:type="dxa"/>
          </w:tcPr>
          <w:p w14:paraId="7A051447" w14:textId="77777777" w:rsidR="00B0146D" w:rsidRPr="00B77A73" w:rsidRDefault="00B0146D" w:rsidP="00F1698A">
            <w:pPr>
              <w:rPr>
                <w:rFonts w:ascii="Arial" w:hAnsi="Arial" w:cs="Arial"/>
                <w:sz w:val="18"/>
              </w:rPr>
            </w:pPr>
          </w:p>
        </w:tc>
      </w:tr>
    </w:tbl>
    <w:p w14:paraId="6B99F763" w14:textId="77777777" w:rsidR="00B0146D" w:rsidRPr="00B77A73" w:rsidRDefault="00B0146D" w:rsidP="00B0146D">
      <w:pPr>
        <w:suppressAutoHyphens/>
        <w:rPr>
          <w:rFonts w:ascii="Arial" w:hAnsi="Arial" w:cs="Arial"/>
        </w:rPr>
      </w:pPr>
    </w:p>
    <w:p w14:paraId="0CB48F99" w14:textId="77777777" w:rsidR="00B0146D" w:rsidRPr="00B77A73" w:rsidRDefault="00B0146D" w:rsidP="00B0146D">
      <w:pPr>
        <w:suppressAutoHyphens/>
        <w:rPr>
          <w:rFonts w:ascii="Arial" w:hAnsi="Arial" w:cs="Arial"/>
        </w:rPr>
      </w:pPr>
      <w:r w:rsidRPr="00B77A73">
        <w:rPr>
          <w:rFonts w:ascii="Arial" w:hAnsi="Arial" w:cs="Arial"/>
        </w:rPr>
        <w:t>Per gli studenti con disabilità che abbiano svolto un percorso didattico differenziato e non abbiano conseguito il diploma di superamento dell’esame, la sottocommissione provvede ad attestare, per la parte di sua competenza, gli elementi utili al rilascio dell’attestato previsto dall’art. 20, co. 5, del d.lgs. n. 62 del 2017. Parimenti, per i candidati in situazione di DSA che abbiano svolto un percorso didattico differenziato e non abbiano conseguito il diploma di superamento dell’esame, la sottocommissione provvede ad attestare, per la parte di sua competenza, gli elementi utili al rilascio dell’attestato previsto dall’art. 20, co. 5, del d.lgs. n. 62 del 2017.</w:t>
      </w:r>
    </w:p>
    <w:p w14:paraId="05F5932A" w14:textId="77777777" w:rsidR="00B0146D" w:rsidRPr="00B77A73" w:rsidRDefault="00B0146D" w:rsidP="00B0146D">
      <w:pPr>
        <w:pStyle w:val="Intestazione"/>
        <w:tabs>
          <w:tab w:val="clear" w:pos="4819"/>
        </w:tabs>
        <w:suppressAutoHyphens/>
        <w:rPr>
          <w:rFonts w:cs="Arial"/>
        </w:rPr>
      </w:pPr>
    </w:p>
    <w:p w14:paraId="391B56AC" w14:textId="77777777" w:rsidR="00B0146D" w:rsidRPr="00B77A73" w:rsidRDefault="00B0146D" w:rsidP="00B0146D">
      <w:pPr>
        <w:pStyle w:val="Corpotesto"/>
        <w:suppressAutoHyphens/>
      </w:pPr>
      <w:r w:rsidRPr="00B77A73">
        <w:rPr>
          <w:rFonts w:cs="Arial"/>
        </w:rPr>
        <w:t xml:space="preserve">Osservazioni </w:t>
      </w:r>
      <w:r w:rsidRPr="00B77A73">
        <w:fldChar w:fldCharType="begin">
          <w:ffData>
            <w:name w:val="Testo315"/>
            <w:enabled/>
            <w:calcOnExit w:val="0"/>
            <w:textInput/>
          </w:ffData>
        </w:fldChar>
      </w:r>
      <w:r w:rsidRPr="00B77A73">
        <w:instrText xml:space="preserve"> FORMTEXT </w:instrText>
      </w:r>
      <w:r w:rsidRPr="00B77A73">
        <w:fldChar w:fldCharType="separate"/>
      </w:r>
      <w:r w:rsidRPr="00B77A73">
        <w:rPr>
          <w:noProof/>
        </w:rPr>
        <w:t> </w:t>
      </w:r>
      <w:r w:rsidRPr="00B77A73">
        <w:rPr>
          <w:noProof/>
        </w:rPr>
        <w:t> </w:t>
      </w:r>
      <w:r w:rsidRPr="00B77A73">
        <w:rPr>
          <w:noProof/>
        </w:rPr>
        <w:t> </w:t>
      </w:r>
      <w:r w:rsidRPr="00B77A73">
        <w:rPr>
          <w:noProof/>
        </w:rPr>
        <w:t> </w:t>
      </w:r>
      <w:r w:rsidRPr="00B77A73">
        <w:rPr>
          <w:noProof/>
        </w:rPr>
        <w:t> </w:t>
      </w:r>
      <w:r w:rsidRPr="00B77A73">
        <w:fldChar w:fldCharType="end"/>
      </w:r>
    </w:p>
    <w:p w14:paraId="68D8E8F6" w14:textId="77777777" w:rsidR="00B0146D" w:rsidRPr="00B77A73" w:rsidRDefault="00B0146D" w:rsidP="00B0146D">
      <w:pPr>
        <w:suppressAutoHyphens/>
        <w:rPr>
          <w:rFonts w:ascii="Arial" w:hAnsi="Arial" w:cs="Arial"/>
        </w:rPr>
      </w:pPr>
    </w:p>
    <w:p w14:paraId="646E1575" w14:textId="77777777" w:rsidR="00B0146D" w:rsidRPr="00B77A73" w:rsidRDefault="00B0146D" w:rsidP="00B0146D">
      <w:pPr>
        <w:pStyle w:val="Rientrocorpodeltesto2"/>
        <w:suppressAutoHyphens/>
        <w:spacing w:line="240" w:lineRule="auto"/>
        <w:rPr>
          <w:rFonts w:cs="Arial"/>
        </w:rPr>
      </w:pPr>
      <w:r w:rsidRPr="00B77A73">
        <w:rPr>
          <w:rFonts w:cs="Arial"/>
        </w:rPr>
        <w:t>Il risultato dell’esame e il punteggio conseguito dai candidati vengono riportati, sulle schede di ciascun candidato e sui registri d’esame prima della chiusura del plico degli atti della sottocommissione d’esame.</w:t>
      </w:r>
    </w:p>
    <w:p w14:paraId="6E3A1F83" w14:textId="77777777" w:rsidR="00B0146D" w:rsidRPr="00B77A73" w:rsidRDefault="00B0146D" w:rsidP="00B0146D">
      <w:pPr>
        <w:suppressAutoHyphens/>
        <w:rPr>
          <w:rFonts w:ascii="Arial" w:hAnsi="Arial" w:cs="Arial"/>
        </w:rPr>
      </w:pPr>
    </w:p>
    <w:p w14:paraId="46D7E804" w14:textId="77777777" w:rsidR="00B0146D" w:rsidRPr="00B77A73" w:rsidRDefault="00B0146D" w:rsidP="00B0146D">
      <w:pPr>
        <w:pStyle w:val="Corpodeltesto2"/>
        <w:suppressAutoHyphens/>
        <w:jc w:val="both"/>
        <w:rPr>
          <w:rFonts w:cs="Arial"/>
          <w:b/>
          <w:sz w:val="24"/>
        </w:rPr>
      </w:pPr>
      <w:r w:rsidRPr="00B77A73">
        <w:rPr>
          <w:rFonts w:cs="Arial"/>
          <w:sz w:val="24"/>
        </w:rPr>
        <w:t xml:space="preserve">Letto, approvato e sottoscritto il presente verbale, la seduta è tolta alle ore </w:t>
      </w:r>
      <w:r w:rsidRPr="00B77A73">
        <w:rPr>
          <w:rFonts w:cs="Arial"/>
          <w:b/>
          <w:sz w:val="24"/>
        </w:rPr>
        <w:fldChar w:fldCharType="begin">
          <w:ffData>
            <w:name w:val="Testo167"/>
            <w:enabled/>
            <w:calcOnExit w:val="0"/>
            <w:textInput/>
          </w:ffData>
        </w:fldChar>
      </w:r>
      <w:r w:rsidRPr="00B77A73">
        <w:rPr>
          <w:rFonts w:cs="Arial"/>
          <w:sz w:val="24"/>
        </w:rPr>
        <w:instrText xml:space="preserve"> FORMTEXT </w:instrText>
      </w:r>
      <w:r w:rsidRPr="00B77A73">
        <w:rPr>
          <w:rFonts w:cs="Arial"/>
          <w:b/>
          <w:sz w:val="24"/>
        </w:rPr>
      </w:r>
      <w:r w:rsidRPr="00B77A73">
        <w:rPr>
          <w:rFonts w:cs="Arial"/>
          <w:b/>
          <w:sz w:val="24"/>
        </w:rPr>
        <w:fldChar w:fldCharType="separate"/>
      </w:r>
      <w:r w:rsidRPr="00B77A73">
        <w:rPr>
          <w:rFonts w:cs="Arial"/>
          <w:noProof/>
          <w:sz w:val="24"/>
        </w:rPr>
        <w:t> </w:t>
      </w:r>
      <w:r w:rsidRPr="00B77A73">
        <w:rPr>
          <w:rFonts w:cs="Arial"/>
          <w:noProof/>
          <w:sz w:val="24"/>
        </w:rPr>
        <w:t> </w:t>
      </w:r>
      <w:r w:rsidRPr="00B77A73">
        <w:rPr>
          <w:rFonts w:cs="Arial"/>
          <w:noProof/>
          <w:sz w:val="24"/>
        </w:rPr>
        <w:t> </w:t>
      </w:r>
      <w:r w:rsidRPr="00B77A73">
        <w:rPr>
          <w:rFonts w:cs="Arial"/>
          <w:noProof/>
          <w:sz w:val="24"/>
        </w:rPr>
        <w:t> </w:t>
      </w:r>
      <w:r w:rsidRPr="00B77A73">
        <w:rPr>
          <w:rFonts w:cs="Arial"/>
          <w:noProof/>
          <w:sz w:val="24"/>
        </w:rPr>
        <w:t> </w:t>
      </w:r>
      <w:r w:rsidRPr="00B77A73">
        <w:rPr>
          <w:rFonts w:cs="Arial"/>
          <w:b/>
          <w:sz w:val="24"/>
        </w:rPr>
        <w:fldChar w:fldCharType="end"/>
      </w:r>
    </w:p>
    <w:p w14:paraId="63ECAC01" w14:textId="77777777" w:rsidR="00B0146D" w:rsidRPr="00B77A73" w:rsidRDefault="00B0146D" w:rsidP="00B0146D">
      <w:pPr>
        <w:suppressAutoHyphens/>
        <w:rPr>
          <w:rFonts w:ascii="Arial" w:hAnsi="Arial" w:cs="Arial"/>
        </w:rPr>
      </w:pPr>
    </w:p>
    <w:p w14:paraId="098F984E" w14:textId="77777777" w:rsidR="00B0146D" w:rsidRPr="00B77A73" w:rsidRDefault="00B0146D" w:rsidP="00B0146D">
      <w:pPr>
        <w:suppressAutoHyphens/>
        <w:rPr>
          <w:rFonts w:ascii="Arial" w:hAnsi="Arial" w:cs="Arial"/>
        </w:rPr>
      </w:pPr>
    </w:p>
    <w:p w14:paraId="64D29810" w14:textId="77777777" w:rsidR="00B0146D" w:rsidRPr="00B77A73" w:rsidRDefault="00B0146D" w:rsidP="00B0146D">
      <w:pPr>
        <w:suppressAutoHyphens/>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7E2092B2" w14:textId="77777777" w:rsidR="00B0146D" w:rsidRPr="00B77A73" w:rsidRDefault="00B0146D" w:rsidP="00B0146D">
      <w:pPr>
        <w:suppressAutoHyphens/>
        <w:rPr>
          <w:rFonts w:ascii="Arial" w:hAnsi="Arial" w:cs="Arial"/>
        </w:rPr>
      </w:pPr>
    </w:p>
    <w:p w14:paraId="159696D1" w14:textId="2A883642" w:rsidR="00B0146D" w:rsidRPr="00B77A73" w:rsidRDefault="00B0146D" w:rsidP="00B0146D">
      <w:pPr>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t xml:space="preserve">                                 ………............................</w:t>
      </w:r>
    </w:p>
    <w:p w14:paraId="46965838" w14:textId="77777777" w:rsidR="00B0146D" w:rsidRPr="00B77A73" w:rsidRDefault="00B0146D">
      <w:pPr>
        <w:rPr>
          <w:rFonts w:ascii="Arial" w:hAnsi="Arial" w:cs="Arial"/>
        </w:rPr>
      </w:pPr>
      <w:r w:rsidRPr="00B77A73">
        <w:rPr>
          <w:rFonts w:ascii="Arial" w:hAnsi="Arial" w:cs="Arial"/>
        </w:rPr>
        <w:br w:type="page"/>
      </w:r>
    </w:p>
    <w:p w14:paraId="1BE13A59" w14:textId="77777777" w:rsidR="00B0146D" w:rsidRPr="00B77A73" w:rsidRDefault="00B0146D" w:rsidP="00B0146D">
      <w:pPr>
        <w:rPr>
          <w:lang w:eastAsia="en-US"/>
        </w:rPr>
      </w:pPr>
    </w:p>
    <w:p w14:paraId="640AAD7B" w14:textId="77777777" w:rsidR="00172B3E" w:rsidRPr="00B77A73" w:rsidRDefault="00172B3E" w:rsidP="00172B3E">
      <w:pPr>
        <w:pStyle w:val="Titolo1"/>
      </w:pPr>
      <w:bookmarkStart w:id="175" w:name="_Toc104827112"/>
      <w:r w:rsidRPr="00B77A73">
        <w:t>19 . Verbali relativi alle prove suppletive d’esame.</w:t>
      </w:r>
      <w:bookmarkEnd w:id="175"/>
    </w:p>
    <w:p w14:paraId="08AE2EDD" w14:textId="77777777" w:rsidR="00172B3E" w:rsidRPr="00B77A73" w:rsidRDefault="00172B3E" w:rsidP="00172B3E">
      <w:pPr>
        <w:widowControl w:val="0"/>
        <w:rPr>
          <w:rFonts w:ascii="Arial" w:hAnsi="Arial"/>
          <w:sz w:val="24"/>
        </w:rPr>
      </w:pPr>
    </w:p>
    <w:p w14:paraId="1D488C55"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 xml:space="preserve">Per quanto riguarda la verbalizzazione delle prove suppletive (art. 26  </w:t>
      </w:r>
      <w:proofErr w:type="spellStart"/>
      <w:r w:rsidRPr="00B77A73">
        <w:rPr>
          <w:rFonts w:ascii="Arial" w:hAnsi="Arial" w:cs="Arial"/>
        </w:rPr>
        <w:t>dell’o.m.</w:t>
      </w:r>
      <w:proofErr w:type="spellEnd"/>
      <w:r w:rsidRPr="00B77A73">
        <w:rPr>
          <w:rFonts w:ascii="Arial" w:hAnsi="Arial" w:cs="Arial"/>
        </w:rPr>
        <w:t>), si rinvia ai verbali precedenti concernenti:</w:t>
      </w:r>
    </w:p>
    <w:p w14:paraId="033C6DA0"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la visualizzazione del testo scritto del plico telematico contenente i testi della prima prova scritta suppletiva;</w:t>
      </w:r>
    </w:p>
    <w:p w14:paraId="4046574F"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le operazioni per la formulazione e la scelta delle tracce dei testi relativi alla prima prova scritta, in caso di mancata ricezione, da parte della scuola, del plico contenente i testi ministeriali;</w:t>
      </w:r>
    </w:p>
    <w:p w14:paraId="659056C7"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le operazioni relative allo svolgimento della prima prova scritta;</w:t>
      </w:r>
    </w:p>
    <w:p w14:paraId="6D5E0268"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strike/>
        </w:rPr>
      </w:pPr>
      <w:r w:rsidRPr="00B77A73">
        <w:rPr>
          <w:rFonts w:ascii="Arial" w:hAnsi="Arial" w:cs="Arial"/>
        </w:rPr>
        <w:t xml:space="preserve">le operazioni per la formulazione e la scelta dei testi relativi alla seconda prova </w:t>
      </w:r>
      <w:proofErr w:type="spellStart"/>
      <w:r w:rsidRPr="00B77A73">
        <w:rPr>
          <w:rFonts w:ascii="Arial" w:hAnsi="Arial" w:cs="Arial"/>
        </w:rPr>
        <w:t>scritta,o</w:t>
      </w:r>
      <w:proofErr w:type="spellEnd"/>
      <w:r w:rsidRPr="00B77A73">
        <w:rPr>
          <w:rFonts w:ascii="Arial" w:hAnsi="Arial" w:cs="Arial"/>
        </w:rPr>
        <w:t xml:space="preserve"> grafica o scrittografica, da parte della scuola;</w:t>
      </w:r>
    </w:p>
    <w:p w14:paraId="4A8F421F" w14:textId="77777777" w:rsidR="00172B3E" w:rsidRPr="00B77A73" w:rsidRDefault="00172B3E" w:rsidP="00411F8E">
      <w:pPr>
        <w:widowControl w:val="0"/>
        <w:numPr>
          <w:ilvl w:val="0"/>
          <w:numId w:val="17"/>
        </w:numPr>
        <w:tabs>
          <w:tab w:val="left" w:pos="360"/>
        </w:tabs>
        <w:suppressAutoHyphens/>
        <w:overflowPunct w:val="0"/>
        <w:autoSpaceDE w:val="0"/>
        <w:autoSpaceDN w:val="0"/>
        <w:adjustRightInd w:val="0"/>
        <w:jc w:val="both"/>
        <w:textAlignment w:val="baseline"/>
        <w:rPr>
          <w:rFonts w:ascii="Arial" w:hAnsi="Arial" w:cs="Arial"/>
        </w:rPr>
      </w:pPr>
      <w:r w:rsidRPr="00B77A73">
        <w:rPr>
          <w:rFonts w:ascii="Arial" w:hAnsi="Arial" w:cs="Arial"/>
        </w:rPr>
        <w:t>le operazioni relative allo svolgimento della seconda prova scritta, o grafica o scrittografica;</w:t>
      </w:r>
    </w:p>
    <w:p w14:paraId="74E8804A" w14:textId="77777777" w:rsidR="00172B3E" w:rsidRPr="00B77A73" w:rsidRDefault="00172B3E"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14:paraId="168E9FB4" w14:textId="77777777" w:rsidR="00172B3E" w:rsidRPr="00B77A73" w:rsidRDefault="00172B3E" w:rsidP="00172B3E">
      <w:pPr>
        <w:widowControl w:val="0"/>
        <w:numPr>
          <w:ilvl w:val="12"/>
          <w:numId w:val="0"/>
        </w:numPr>
        <w:rPr>
          <w:rFonts w:ascii="Arial" w:hAnsi="Arial" w:cs="Arial"/>
          <w:b/>
        </w:rPr>
      </w:pPr>
      <w:r w:rsidRPr="00B77A73">
        <w:rPr>
          <w:rFonts w:ascii="Arial" w:hAnsi="Arial" w:cs="Arial"/>
          <w:b/>
        </w:rPr>
        <w:t>OSSERVAZIONI</w:t>
      </w:r>
    </w:p>
    <w:p w14:paraId="789189F0" w14:textId="77777777" w:rsidR="00172B3E" w:rsidRPr="00B77A73" w:rsidRDefault="00172B3E" w:rsidP="00172B3E">
      <w:pPr>
        <w:widowControl w:val="0"/>
        <w:numPr>
          <w:ilvl w:val="12"/>
          <w:numId w:val="0"/>
        </w:numPr>
        <w:rPr>
          <w:rFonts w:ascii="Arial" w:hAnsi="Arial" w:cs="Arial"/>
        </w:rPr>
      </w:pPr>
    </w:p>
    <w:p w14:paraId="0265BC52"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 xml:space="preserve">Si ricorda che, a norma </w:t>
      </w:r>
      <w:proofErr w:type="spellStart"/>
      <w:r w:rsidRPr="00B77A73">
        <w:rPr>
          <w:rFonts w:ascii="Arial" w:hAnsi="Arial" w:cs="Arial"/>
        </w:rPr>
        <w:t>dell’o.m.</w:t>
      </w:r>
      <w:proofErr w:type="spellEnd"/>
      <w:r w:rsidRPr="00B77A73">
        <w:rPr>
          <w:rFonts w:ascii="Arial" w:hAnsi="Arial" w:cs="Arial"/>
        </w:rPr>
        <w:t xml:space="preserve">, la prima prova scritta suppletiva si svolge il </w:t>
      </w:r>
      <w:r w:rsidRPr="00B77A73">
        <w:rPr>
          <w:rFonts w:ascii="Arial" w:hAnsi="Arial" w:cs="Arial"/>
          <w:b/>
        </w:rPr>
        <w:t xml:space="preserve">6 luglio 2022 </w:t>
      </w:r>
      <w:r w:rsidRPr="00B77A73">
        <w:rPr>
          <w:rFonts w:ascii="Arial" w:hAnsi="Arial" w:cs="Arial"/>
        </w:rPr>
        <w:t xml:space="preserve">dalle ore 8:30; la seconda prova scritta suppletiva si svolge il </w:t>
      </w:r>
      <w:r w:rsidRPr="00B77A73">
        <w:rPr>
          <w:rFonts w:ascii="Arial" w:hAnsi="Arial" w:cs="Arial"/>
          <w:b/>
        </w:rPr>
        <w:t>7 luglio 2022</w:t>
      </w:r>
      <w:r w:rsidRPr="00B77A73">
        <w:rPr>
          <w:rFonts w:ascii="Arial" w:hAnsi="Arial" w:cs="Arial"/>
        </w:rPr>
        <w:t xml:space="preserve">, dalle ore 8:30, con eventuale prosecuzione nei giorni successivi relativamente per gli istituti con indirizzi nei quali detta prova si svolge in più giorni. </w:t>
      </w:r>
    </w:p>
    <w:p w14:paraId="13F63A48" w14:textId="77777777" w:rsidR="00172B3E" w:rsidRPr="00B77A73" w:rsidRDefault="00172B3E" w:rsidP="00172B3E">
      <w:pPr>
        <w:pStyle w:val="Rientrocorpodeltesto2"/>
        <w:widowControl w:val="0"/>
        <w:suppressAutoHyphens/>
        <w:spacing w:line="240" w:lineRule="auto"/>
        <w:rPr>
          <w:rFonts w:ascii="Arial" w:hAnsi="Arial" w:cs="Arial"/>
        </w:rPr>
      </w:pPr>
    </w:p>
    <w:p w14:paraId="6826A13E" w14:textId="77777777" w:rsidR="00172B3E" w:rsidRPr="00B77A73" w:rsidRDefault="00172B3E" w:rsidP="00172B3E">
      <w:pPr>
        <w:autoSpaceDE w:val="0"/>
        <w:autoSpaceDN w:val="0"/>
        <w:adjustRightInd w:val="0"/>
        <w:rPr>
          <w:rFonts w:ascii="Arial" w:hAnsi="Arial" w:cs="Arial"/>
        </w:rPr>
      </w:pPr>
      <w:r w:rsidRPr="00B77A73">
        <w:rPr>
          <w:rFonts w:ascii="Arial" w:hAnsi="Arial" w:cs="Arial"/>
        </w:rPr>
        <w:t>Qualora l’Ufficio scolastico regionale abbia assegnato per le prove suppletive candidati di più commissioni operanti in uno stesso Istituto a un’unica commissione, questa provvederà alle relative operazioni e redigerà il relativo verbale. A conclusione delle prove, la predetta commissione trasmetterà gli elaborati alle commissioni di provenienza dei candidati, che provvederanno alle operazioni di correzione e di valutazione di loro competenza.</w:t>
      </w:r>
    </w:p>
    <w:p w14:paraId="2D04A423" w14:textId="77777777" w:rsidR="00172B3E" w:rsidRPr="00B77A73" w:rsidRDefault="00172B3E" w:rsidP="00172B3E">
      <w:pPr>
        <w:pStyle w:val="Rientrocorpodeltesto2"/>
        <w:widowControl w:val="0"/>
        <w:suppressAutoHyphens/>
        <w:spacing w:line="240" w:lineRule="auto"/>
        <w:rPr>
          <w:rFonts w:ascii="Arial" w:hAnsi="Arial" w:cs="Arial"/>
        </w:rPr>
      </w:pPr>
    </w:p>
    <w:p w14:paraId="261999AD" w14:textId="77777777" w:rsidR="00172B3E" w:rsidRPr="00B77A73" w:rsidRDefault="00172B3E" w:rsidP="00172B3E">
      <w:pPr>
        <w:pStyle w:val="Rientrocorpodeltesto2"/>
        <w:widowControl w:val="0"/>
        <w:suppressAutoHyphens/>
        <w:spacing w:line="240" w:lineRule="auto"/>
        <w:rPr>
          <w:rFonts w:ascii="Arial" w:hAnsi="Arial" w:cs="Arial"/>
        </w:rPr>
      </w:pPr>
    </w:p>
    <w:p w14:paraId="3F2935D9" w14:textId="77777777" w:rsidR="00172B3E" w:rsidRPr="00B77A73" w:rsidRDefault="00172B3E" w:rsidP="00172B3E">
      <w:pPr>
        <w:pStyle w:val="Rientrocorpodeltesto2"/>
        <w:widowControl w:val="0"/>
        <w:suppressAutoHyphens/>
        <w:spacing w:line="240" w:lineRule="auto"/>
        <w:rPr>
          <w:rFonts w:ascii="Arial" w:hAnsi="Arial" w:cs="Arial"/>
        </w:rPr>
      </w:pPr>
      <w:r w:rsidRPr="00B77A73">
        <w:rPr>
          <w:rFonts w:ascii="Arial" w:hAnsi="Arial" w:cs="Arial"/>
        </w:rPr>
        <w:t>L’eventuale ripresa dei colloqui, per le commissioni che li abbiano interrotti perché impegnate nelle prove suppletive, avviene il giorno successivo al termine delle prove scritte suppletive. Qualora tra due prove suppletive il giorno intermedio sia sabato, in tale giorno le commissioni riprenderanno i colloqui interrotti per l’espletamento della prova scritta suppletiva.</w:t>
      </w:r>
    </w:p>
    <w:p w14:paraId="2B03A1EC" w14:textId="77777777" w:rsidR="00172B3E" w:rsidRPr="00B77A73" w:rsidRDefault="00172B3E" w:rsidP="00172B3E">
      <w:pPr>
        <w:pStyle w:val="Rientrocorpodeltesto2"/>
        <w:widowControl w:val="0"/>
        <w:suppressAutoHyphens/>
        <w:spacing w:line="240" w:lineRule="auto"/>
        <w:rPr>
          <w:rFonts w:ascii="Arial" w:hAnsi="Arial" w:cs="Arial"/>
        </w:rPr>
      </w:pPr>
    </w:p>
    <w:p w14:paraId="45679747" w14:textId="77777777" w:rsidR="00172B3E" w:rsidRPr="00B77A73" w:rsidRDefault="00172B3E" w:rsidP="00172B3E">
      <w:pPr>
        <w:suppressAutoHyphens/>
        <w:ind w:firstLine="1134"/>
        <w:rPr>
          <w:rFonts w:ascii="Arial" w:hAnsi="Arial" w:cs="Arial"/>
        </w:rPr>
      </w:pPr>
      <w:r w:rsidRPr="00B77A73">
        <w:rPr>
          <w:rFonts w:ascii="Arial" w:hAnsi="Arial" w:cs="Arial"/>
        </w:rPr>
        <w:t>IL SEGRETARIO</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IL PRESIDENTE</w:t>
      </w:r>
    </w:p>
    <w:p w14:paraId="32234FA4" w14:textId="77777777" w:rsidR="00172B3E" w:rsidRPr="00B77A73" w:rsidRDefault="00172B3E" w:rsidP="00172B3E">
      <w:pPr>
        <w:suppressAutoHyphens/>
        <w:rPr>
          <w:rFonts w:ascii="Arial" w:hAnsi="Arial" w:cs="Arial"/>
        </w:rPr>
      </w:pPr>
    </w:p>
    <w:p w14:paraId="0FB3200C" w14:textId="77777777" w:rsidR="00172B3E" w:rsidRPr="00C229D8" w:rsidRDefault="00172B3E" w:rsidP="00172B3E">
      <w:pPr>
        <w:suppressAutoHyphens/>
        <w:ind w:firstLine="708"/>
        <w:rPr>
          <w:rFonts w:ascii="Arial" w:hAnsi="Arial" w:cs="Arial"/>
        </w:rPr>
      </w:pPr>
      <w:r w:rsidRPr="00B77A73">
        <w:rPr>
          <w:rFonts w:ascii="Arial" w:hAnsi="Arial" w:cs="Arial"/>
        </w:rPr>
        <w:t>………............................</w:t>
      </w:r>
      <w:r w:rsidRPr="00B77A73">
        <w:rPr>
          <w:rFonts w:ascii="Arial" w:hAnsi="Arial" w:cs="Arial"/>
        </w:rPr>
        <w:tab/>
      </w:r>
      <w:r w:rsidRPr="00B77A73">
        <w:rPr>
          <w:rFonts w:ascii="Arial" w:hAnsi="Arial" w:cs="Arial"/>
        </w:rPr>
        <w:tab/>
      </w:r>
      <w:r w:rsidRPr="00B77A73">
        <w:rPr>
          <w:rFonts w:ascii="Arial" w:hAnsi="Arial" w:cs="Arial"/>
        </w:rPr>
        <w:tab/>
      </w:r>
      <w:r w:rsidRPr="00B77A73">
        <w:rPr>
          <w:rFonts w:ascii="Arial" w:hAnsi="Arial" w:cs="Arial"/>
        </w:rPr>
        <w:tab/>
        <w:t xml:space="preserve">           .........................……….</w:t>
      </w:r>
    </w:p>
    <w:p w14:paraId="65E11B30" w14:textId="77777777" w:rsidR="00172B3E" w:rsidRPr="00C229D8" w:rsidRDefault="00172B3E" w:rsidP="00172B3E">
      <w:pPr>
        <w:suppressAutoHyphens/>
        <w:rPr>
          <w:rFonts w:ascii="Arial" w:hAnsi="Arial" w:cs="Arial"/>
        </w:rPr>
      </w:pPr>
    </w:p>
    <w:p w14:paraId="6717DEB0" w14:textId="07DCEE70" w:rsidR="0004747E" w:rsidRDefault="0004747E" w:rsidP="00CD5378">
      <w:pPr>
        <w:pStyle w:val="Titolo1"/>
        <w:tabs>
          <w:tab w:val="clear" w:pos="360"/>
        </w:tabs>
        <w:ind w:left="708" w:right="-568" w:firstLine="0"/>
        <w:jc w:val="both"/>
      </w:pPr>
    </w:p>
    <w:sectPr w:rsidR="0004747E">
      <w:headerReference w:type="default" r:id="rId11"/>
      <w:footerReference w:type="default" r:id="rId12"/>
      <w:headerReference w:type="first" r:id="rId13"/>
      <w:footerReference w:type="first" r:id="rId14"/>
      <w:pgSz w:w="11907" w:h="16840"/>
      <w:pgMar w:top="1701" w:right="1134" w:bottom="1701" w:left="1701"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D4B5" w14:textId="77777777" w:rsidR="00077A4D" w:rsidRDefault="00077A4D">
      <w:r>
        <w:separator/>
      </w:r>
    </w:p>
  </w:endnote>
  <w:endnote w:type="continuationSeparator" w:id="0">
    <w:p w14:paraId="4FCB0268" w14:textId="77777777" w:rsidR="00077A4D" w:rsidRDefault="00077A4D">
      <w:r>
        <w:continuationSeparator/>
      </w:r>
    </w:p>
  </w:endnote>
  <w:endnote w:type="continuationNotice" w:id="1">
    <w:p w14:paraId="3438AEC2" w14:textId="77777777" w:rsidR="00077A4D" w:rsidRDefault="00077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E081" w14:textId="6459E728" w:rsidR="000628C8" w:rsidRDefault="00691A56" w:rsidP="00691A56">
    <w:pPr>
      <w:pStyle w:val="Pidipagina"/>
      <w:tabs>
        <w:tab w:val="clear" w:pos="4819"/>
        <w:tab w:val="clear" w:pos="9071"/>
        <w:tab w:val="left" w:pos="2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53FA" w14:textId="0ACFAE95" w:rsidR="000628C8" w:rsidRPr="00691A56" w:rsidRDefault="000628C8" w:rsidP="0069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EF3D" w14:textId="77777777" w:rsidR="00077A4D" w:rsidRDefault="00077A4D">
      <w:r>
        <w:separator/>
      </w:r>
    </w:p>
  </w:footnote>
  <w:footnote w:type="continuationSeparator" w:id="0">
    <w:p w14:paraId="4662F496" w14:textId="77777777" w:rsidR="00077A4D" w:rsidRDefault="00077A4D">
      <w:r>
        <w:continuationSeparator/>
      </w:r>
    </w:p>
  </w:footnote>
  <w:footnote w:type="continuationNotice" w:id="1">
    <w:p w14:paraId="10FDC06B" w14:textId="77777777" w:rsidR="00077A4D" w:rsidRDefault="00077A4D"/>
  </w:footnote>
  <w:footnote w:id="2">
    <w:p w14:paraId="3BBA3D88" w14:textId="77777777" w:rsidR="00172B3E" w:rsidRPr="00EE3AB9" w:rsidRDefault="00172B3E" w:rsidP="00172B3E">
      <w:pPr>
        <w:pStyle w:val="Testonotaapidipagina"/>
        <w:ind w:left="142" w:hanging="142"/>
      </w:pPr>
      <w:r w:rsidRPr="00447C88">
        <w:rPr>
          <w:rStyle w:val="Rimandonotaapidipagina"/>
        </w:rPr>
        <w:footnoteRef/>
      </w:r>
      <w:r w:rsidRPr="00447C88">
        <w:t>Barrare “delegato del” se necessario.</w:t>
      </w:r>
    </w:p>
  </w:footnote>
  <w:footnote w:id="3">
    <w:p w14:paraId="72D761EB" w14:textId="77777777" w:rsidR="00172B3E" w:rsidRPr="00EE3AB9" w:rsidRDefault="00172B3E" w:rsidP="00172B3E">
      <w:pPr>
        <w:pStyle w:val="Testonotaapidipagina"/>
        <w:ind w:left="142" w:hanging="142"/>
      </w:pPr>
      <w:r w:rsidRPr="00447C88">
        <w:rPr>
          <w:rStyle w:val="Rimandonotaapidipagina"/>
        </w:rPr>
        <w:footnoteRef/>
      </w:r>
      <w:r w:rsidRPr="00447C88">
        <w:t>Indicare il tipo di Istituto, l’indirizzo e il titolo che si consegue.</w:t>
      </w:r>
    </w:p>
  </w:footnote>
  <w:footnote w:id="4">
    <w:p w14:paraId="4BD47A91" w14:textId="77777777" w:rsidR="00172B3E" w:rsidRPr="00EE3AB9" w:rsidRDefault="00172B3E" w:rsidP="00172B3E">
      <w:pPr>
        <w:pStyle w:val="Testonotaapidipagina"/>
        <w:ind w:left="142" w:hanging="142"/>
      </w:pPr>
      <w:r w:rsidRPr="00447C88">
        <w:rPr>
          <w:rStyle w:val="Rimandonotaapidipagina"/>
        </w:rPr>
        <w:footnoteRef/>
      </w:r>
      <w:r w:rsidRPr="00447C88">
        <w:t>Plichi distinti per ogni singola commissione.</w:t>
      </w:r>
    </w:p>
  </w:footnote>
  <w:footnote w:id="5">
    <w:p w14:paraId="316EF2CE" w14:textId="77777777" w:rsidR="00172B3E" w:rsidRPr="00EE3AB9" w:rsidRDefault="00172B3E" w:rsidP="00172B3E">
      <w:pPr>
        <w:spacing w:before="1"/>
        <w:ind w:left="142" w:right="369" w:hanging="87"/>
        <w:jc w:val="both"/>
      </w:pPr>
      <w:r w:rsidRPr="00447C88">
        <w:rPr>
          <w:rStyle w:val="Rimandonotaapidipagina"/>
          <w:rFonts w:cs="Arial"/>
        </w:rPr>
        <w:footnoteRef/>
      </w:r>
      <w:r w:rsidRPr="00EE3AB9">
        <w:t xml:space="preserve"> </w:t>
      </w:r>
      <w:r w:rsidRPr="00447C88">
        <w:rPr>
          <w:rFonts w:ascii="Arial" w:hAnsi="Arial" w:cs="Arial"/>
          <w:lang w:eastAsia="en-US"/>
        </w:rPr>
        <w:t>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EsaBac ed EsaBac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6">
    <w:p w14:paraId="0865926B" w14:textId="77777777" w:rsidR="00172B3E" w:rsidRPr="00EE3AB9" w:rsidRDefault="00172B3E" w:rsidP="00172B3E">
      <w:pPr>
        <w:pStyle w:val="Testonotaapidipagina"/>
      </w:pPr>
      <w:r w:rsidRPr="00EE3AB9">
        <w:rPr>
          <w:rStyle w:val="Rimandonotaapidipagina"/>
        </w:rPr>
        <w:footnoteRef/>
      </w:r>
      <w:r w:rsidRPr="00EE3AB9">
        <w:t xml:space="preserve"> Nelle Commissioni costituite con soli candidati esterni barrare le voci relative agli alunni interni.</w:t>
      </w:r>
    </w:p>
  </w:footnote>
  <w:footnote w:id="7">
    <w:p w14:paraId="3BAED495" w14:textId="77777777" w:rsidR="00172B3E" w:rsidRPr="00EE3AB9" w:rsidRDefault="00172B3E" w:rsidP="00172B3E">
      <w:pPr>
        <w:pStyle w:val="Testonotaapidipagina"/>
      </w:pPr>
      <w:r w:rsidRPr="00EE3AB9">
        <w:rPr>
          <w:rStyle w:val="Rimandonotaapidipagina"/>
        </w:rPr>
        <w:footnoteRef/>
      </w:r>
      <w:r w:rsidRPr="00EE3AB9">
        <w:t xml:space="preserve"> </w:t>
      </w:r>
      <w:r w:rsidRPr="00447C88">
        <w:t>Certificati scolastici (pagelle, certificato di diploma di scuola secondaria di primo grado, eventuale diploma di qualifica ecc.), oppure dichiarazioni sostitutive rese ai sensi del d.P.R. n. 445 del 2000.</w:t>
      </w:r>
    </w:p>
  </w:footnote>
  <w:footnote w:id="8">
    <w:p w14:paraId="3D1E3D6F" w14:textId="77777777" w:rsidR="00172B3E" w:rsidRPr="00EE3AB9" w:rsidRDefault="00172B3E" w:rsidP="00172B3E">
      <w:pPr>
        <w:pStyle w:val="Testonotaapidipagina"/>
        <w:ind w:left="170" w:hanging="170"/>
      </w:pPr>
      <w:r w:rsidRPr="00447C88">
        <w:rPr>
          <w:rStyle w:val="RimandonotaapidipaginaF"/>
        </w:rPr>
        <w:footnoteRef/>
      </w:r>
      <w:r w:rsidRPr="00447C88">
        <w:tab/>
        <w:t>Tali schede devono contenere, nella prima parte, le generalità, la provenienza, i dati essenziali del curricolo scolastico, il credito scolastico</w:t>
      </w:r>
      <w:r w:rsidRPr="00447C88">
        <w:rPr>
          <w:color w:val="FF0000"/>
        </w:rPr>
        <w:t xml:space="preserve"> </w:t>
      </w:r>
      <w:r w:rsidRPr="00447C88">
        <w:t>e l’esito dell’esame preliminare.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9">
    <w:p w14:paraId="4C2794FA" w14:textId="77777777" w:rsidR="00172B3E" w:rsidRPr="00EE3AB9" w:rsidRDefault="00172B3E" w:rsidP="00172B3E">
      <w:pPr>
        <w:pStyle w:val="Testonotaapidipagina"/>
        <w:ind w:left="170" w:hanging="170"/>
      </w:pPr>
      <w:r w:rsidRPr="00447C88">
        <w:rPr>
          <w:rStyle w:val="RimandonotaapidipaginaF"/>
        </w:rPr>
        <w:footnoteRef/>
      </w:r>
      <w:r w:rsidRPr="00447C88">
        <w:tab/>
        <w:t>Si consiglia di utilizzare registri in bianco, dopo averne debitamente timbrato e numerato le pagine. Eventuali registri prestampati potranno essere utilizzati solo se conformi alle direttive ministeriali.</w:t>
      </w:r>
    </w:p>
  </w:footnote>
  <w:footnote w:id="10">
    <w:p w14:paraId="258B29DE" w14:textId="77777777" w:rsidR="00172B3E" w:rsidRPr="00086E04" w:rsidRDefault="00172B3E" w:rsidP="00172B3E">
      <w:pPr>
        <w:pStyle w:val="Testonotaapidipagina"/>
        <w:ind w:left="227" w:hanging="227"/>
        <w:rPr>
          <w:sz w:val="18"/>
          <w:szCs w:val="18"/>
        </w:rPr>
      </w:pPr>
      <w:r w:rsidRPr="00447C88">
        <w:rPr>
          <w:rStyle w:val="RimandonotaapidipaginaF"/>
        </w:rPr>
        <w:footnoteRef/>
      </w:r>
      <w:r w:rsidRPr="00447C88">
        <w:t>Una copia del verbale, con firme originali, deve essere conservata agli atti dal dirigente scolastico dell’Istituto sede d’esame.</w:t>
      </w:r>
    </w:p>
  </w:footnote>
  <w:footnote w:id="11">
    <w:p w14:paraId="66D1E477" w14:textId="77777777" w:rsidR="00172B3E" w:rsidRPr="00206641" w:rsidRDefault="00172B3E" w:rsidP="00172B3E">
      <w:pPr>
        <w:pStyle w:val="Testonotaapidipagina"/>
      </w:pPr>
      <w:r w:rsidRPr="00206641">
        <w:rPr>
          <w:rStyle w:val="Rimandonotaapidipagina"/>
        </w:rPr>
        <w:footnoteRef/>
      </w:r>
      <w:r w:rsidRPr="00206641">
        <w:t xml:space="preserve"> Il verbale della riunione plenaria delle due sottocommissioni verrà riportato nella verbalizzazione di ciascuna sottocommissione.</w:t>
      </w:r>
    </w:p>
  </w:footnote>
  <w:footnote w:id="12">
    <w:p w14:paraId="1D3699A0" w14:textId="77777777" w:rsidR="00172B3E" w:rsidRPr="00206641" w:rsidRDefault="00172B3E" w:rsidP="00172B3E">
      <w:pPr>
        <w:pStyle w:val="Testonotaapidipagina"/>
        <w:numPr>
          <w:ilvl w:val="12"/>
          <w:numId w:val="0"/>
        </w:numPr>
        <w:ind w:left="142" w:hanging="142"/>
      </w:pPr>
      <w:r w:rsidRPr="00206641">
        <w:rPr>
          <w:rStyle w:val="RimandonotaapidipaginaF"/>
        </w:rPr>
        <w:footnoteRef/>
      </w:r>
      <w:r w:rsidRPr="00206641">
        <w:t xml:space="preserve"> Indicare il tipo di Istituto, l’indirizzo e il titolo che si consegue.</w:t>
      </w:r>
    </w:p>
  </w:footnote>
  <w:footnote w:id="13">
    <w:p w14:paraId="52B05448" w14:textId="77777777" w:rsidR="00172B3E" w:rsidRDefault="00172B3E" w:rsidP="00172B3E">
      <w:pPr>
        <w:pStyle w:val="Testonotaapidipagina"/>
      </w:pPr>
      <w:r w:rsidRPr="00206641">
        <w:rPr>
          <w:rStyle w:val="Rimandonotaapidipagina"/>
        </w:rPr>
        <w:footnoteRef/>
      </w:r>
      <w:r w:rsidRPr="00206641">
        <w:t xml:space="preserve"> Barrare qualora il Presidente ritenga di non delegare un proprio sostituto.</w:t>
      </w:r>
    </w:p>
  </w:footnote>
  <w:footnote w:id="14">
    <w:p w14:paraId="519E4118" w14:textId="77777777" w:rsidR="00172B3E" w:rsidRPr="00F678DB" w:rsidRDefault="00172B3E" w:rsidP="00172B3E">
      <w:pPr>
        <w:pStyle w:val="Testonotaapidipagina"/>
        <w:ind w:left="284" w:hanging="284"/>
        <w:rPr>
          <w:sz w:val="16"/>
          <w:szCs w:val="16"/>
        </w:rPr>
      </w:pPr>
      <w:r w:rsidRPr="00291AD0">
        <w:rPr>
          <w:sz w:val="16"/>
          <w:szCs w:val="16"/>
        </w:rPr>
        <w:footnoteRef/>
      </w:r>
      <w:r>
        <w:rPr>
          <w:sz w:val="16"/>
          <w:szCs w:val="16"/>
        </w:rPr>
        <w:t xml:space="preserve"> </w:t>
      </w:r>
      <w:r w:rsidRPr="00291AD0">
        <w:rPr>
          <w:sz w:val="16"/>
          <w:szCs w:val="16"/>
        </w:rPr>
        <w:t>I</w:t>
      </w:r>
      <w:r w:rsidRPr="00E32229">
        <w:rPr>
          <w:sz w:val="16"/>
          <w:szCs w:val="16"/>
        </w:rPr>
        <w:t>l numero dei candidati che sostengono il colloquio, per ogni giorno, non può essere di norma superiore a cinque.</w:t>
      </w:r>
    </w:p>
  </w:footnote>
  <w:footnote w:id="15">
    <w:p w14:paraId="3F3427FC" w14:textId="77777777" w:rsidR="00172B3E" w:rsidRDefault="00172B3E" w:rsidP="00172B3E">
      <w:pPr>
        <w:pStyle w:val="Testonotaapidipagina"/>
        <w:ind w:left="142" w:hanging="142"/>
      </w:pPr>
      <w:r w:rsidRPr="002A54E9">
        <w:rPr>
          <w:rStyle w:val="Rimandonotaapidipagina"/>
        </w:rPr>
        <w:footnoteRef/>
      </w:r>
      <w:r w:rsidRPr="002A54E9">
        <w:t xml:space="preserve"> </w:t>
      </w:r>
      <w:r w:rsidRPr="002A54E9">
        <w:rPr>
          <w:sz w:val="16"/>
          <w:szCs w:val="16"/>
        </w:rPr>
        <w:t>Barrare le parti che non interessano. Il presidente può eventualmente interessare l’Autorità di Pubblica Sicurezza perché sia predisposto un adeguato servizio di vigilanza.</w:t>
      </w:r>
    </w:p>
  </w:footnote>
  <w:footnote w:id="16">
    <w:p w14:paraId="4EEEC876" w14:textId="77777777" w:rsidR="00172B3E" w:rsidRPr="001C039A" w:rsidRDefault="00172B3E" w:rsidP="00172B3E">
      <w:pPr>
        <w:pStyle w:val="Testonotaapidipagina"/>
        <w:numPr>
          <w:ilvl w:val="12"/>
          <w:numId w:val="0"/>
        </w:numPr>
        <w:ind w:left="142" w:hanging="142"/>
      </w:pPr>
      <w:r w:rsidRPr="001C039A">
        <w:rPr>
          <w:rStyle w:val="RimandonotaapidipaginaF"/>
        </w:rPr>
        <w:footnoteRef/>
      </w:r>
      <w:r w:rsidRPr="001C039A">
        <w:t xml:space="preserve"> Il verbale prevede tutte le operazioni della riunione preliminare, il cui svolgimento va ovviamente distribuito tra il giorno di insediamento della Commissione e i giorni previsti per la prosecuzione di dette operazioni.</w:t>
      </w:r>
    </w:p>
  </w:footnote>
  <w:footnote w:id="17">
    <w:p w14:paraId="398D2F82" w14:textId="77777777" w:rsidR="00172B3E" w:rsidRPr="001C039A" w:rsidRDefault="00172B3E" w:rsidP="00172B3E">
      <w:pPr>
        <w:pStyle w:val="Testonotaapidipagina"/>
        <w:numPr>
          <w:ilvl w:val="12"/>
          <w:numId w:val="0"/>
        </w:numPr>
        <w:ind w:left="142" w:hanging="142"/>
      </w:pPr>
      <w:r w:rsidRPr="001C039A">
        <w:rPr>
          <w:rStyle w:val="RimandonotaapidipaginaF"/>
        </w:rPr>
        <w:footnoteRef/>
      </w:r>
      <w:r w:rsidRPr="001C039A">
        <w:t xml:space="preserve"> Indicare il tipo di Istituto, l’indirizzo e il titolo che si consegue.</w:t>
      </w:r>
    </w:p>
  </w:footnote>
  <w:footnote w:id="18">
    <w:p w14:paraId="7864637E" w14:textId="77777777" w:rsidR="00172B3E" w:rsidRPr="001C039A" w:rsidRDefault="00172B3E" w:rsidP="00172B3E">
      <w:pPr>
        <w:pStyle w:val="Testonotaapidipagina"/>
        <w:numPr>
          <w:ilvl w:val="12"/>
          <w:numId w:val="0"/>
        </w:numPr>
        <w:ind w:left="142" w:hanging="142"/>
      </w:pPr>
      <w:r w:rsidRPr="001C039A">
        <w:rPr>
          <w:rStyle w:val="Rimandonotaapidipagina"/>
        </w:rPr>
        <w:footnoteRef/>
      </w:r>
      <w:r w:rsidRPr="001C039A">
        <w:t xml:space="preserve"> Barrare “delegato del” se necessario.</w:t>
      </w:r>
    </w:p>
  </w:footnote>
  <w:footnote w:id="19">
    <w:p w14:paraId="3E49CDBD" w14:textId="7433EA26" w:rsidR="00172B3E" w:rsidRPr="00E932EC" w:rsidRDefault="00172B3E" w:rsidP="00172B3E">
      <w:pPr>
        <w:pStyle w:val="Testonotaapidipagina"/>
        <w:numPr>
          <w:ilvl w:val="12"/>
          <w:numId w:val="0"/>
        </w:numPr>
        <w:ind w:left="142" w:hanging="142"/>
        <w:rPr>
          <w:strike/>
        </w:rPr>
      </w:pPr>
      <w:r w:rsidRPr="001C039A">
        <w:rPr>
          <w:rStyle w:val="RimandonotaapidipaginaF"/>
        </w:rPr>
        <w:footnoteRef/>
      </w:r>
      <w:r w:rsidRPr="001C039A">
        <w:t xml:space="preserve"> La dichiarazione è obbligatoria, anche se negativa. Un componente la commissione d’esame che abbia istruito privatamente uno o più candidati assegnati alla propria commissione deve essere immediatamente sostituito dal</w:t>
      </w:r>
      <w:r w:rsidR="00E932EC">
        <w:t xml:space="preserve"> </w:t>
      </w:r>
      <w:r w:rsidR="00E932EC" w:rsidRPr="00E932EC">
        <w:rPr>
          <w:highlight w:val="yellow"/>
        </w:rPr>
        <w:t>d</w:t>
      </w:r>
      <w:r w:rsidRPr="00E932EC">
        <w:rPr>
          <w:highlight w:val="yellow"/>
        </w:rPr>
        <w:t xml:space="preserve">irigente </w:t>
      </w:r>
      <w:r w:rsidR="00E932EC" w:rsidRPr="00E932EC">
        <w:rPr>
          <w:highlight w:val="yellow"/>
        </w:rPr>
        <w:t>scolastico</w:t>
      </w:r>
      <w:r w:rsidR="00E932EC">
        <w:t xml:space="preserve"> </w:t>
      </w:r>
      <w:r w:rsidRPr="00E932EC">
        <w:rPr>
          <w:strike/>
        </w:rPr>
        <w:t xml:space="preserve">preposto all’Ufficio Scolastico Regionale </w:t>
      </w:r>
      <w:r w:rsidRPr="00E932EC">
        <w:rPr>
          <w:rFonts w:cs="Arial"/>
          <w:strike/>
        </w:rPr>
        <w:t>per incompatibilità</w:t>
      </w:r>
      <w:r w:rsidRPr="00E932EC">
        <w:rPr>
          <w:strike/>
        </w:rPr>
        <w:t xml:space="preserve">. </w:t>
      </w:r>
    </w:p>
  </w:footnote>
  <w:footnote w:id="20">
    <w:p w14:paraId="306693F8" w14:textId="77777777" w:rsidR="00172B3E" w:rsidRPr="008778E3" w:rsidRDefault="00172B3E" w:rsidP="00172B3E">
      <w:pPr>
        <w:pStyle w:val="Testonotaapidipagina"/>
        <w:ind w:left="142" w:hanging="142"/>
        <w:rPr>
          <w:rFonts w:cs="Arial"/>
        </w:rPr>
      </w:pPr>
      <w:r w:rsidRPr="001C039A">
        <w:rPr>
          <w:rStyle w:val="Rimandonotaapidipagina"/>
        </w:rPr>
        <w:footnoteRef/>
      </w:r>
      <w:r w:rsidRPr="001C039A">
        <w:rPr>
          <w:rFonts w:cs="Arial"/>
        </w:rPr>
        <w:t xml:space="preserve"> La dichiarazione è obbligatoria, anche se negativa. All’atto dell’insediamento della Commissione d’esame, qualora il Presidente accerti che tra i componenti siano presenti docenti legati con i candidati da vincolo </w:t>
      </w:r>
      <w:r w:rsidRPr="001C039A">
        <w:t xml:space="preserve">di coniugio, </w:t>
      </w:r>
      <w:r w:rsidRPr="00D748E2">
        <w:t>convivenza di fatto o unione civile, di</w:t>
      </w:r>
      <w:r w:rsidRPr="001C039A">
        <w:t xml:space="preserve"> parentela o affinità entro il quarto grado</w:t>
      </w:r>
      <w:r w:rsidRPr="001C039A">
        <w:rPr>
          <w:rFonts w:cs="Arial"/>
        </w:rPr>
        <w:t xml:space="preserve"> dovrà farlo presente al dirigente scolastico, il quale </w:t>
      </w:r>
      <w:r w:rsidRPr="001C039A">
        <w:rPr>
          <w:color w:val="000000" w:themeColor="text1"/>
        </w:rPr>
        <w:t>provvede alle sostituzioni e le trasmette all’USR</w:t>
      </w:r>
      <w:r w:rsidRPr="001C039A">
        <w:rPr>
          <w:rFonts w:cs="Arial"/>
        </w:rPr>
        <w:t xml:space="preserve">. Il dirigente preposto all’ufficio scolastico regionale procederà in modo analogo nei confronti dei Presidenti che si trovino nella stessa situazione. Si richiama l’attenzione sulla particolare importanza del regime di incompatibilità dei componenti la commissione, anche alla luce della normativa in materia di prevenzione e di contrasto della corruzione e alla prevenzione dei conflitti di interessi,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w:t>
      </w:r>
      <w:r w:rsidRPr="008778E3">
        <w:t>coniugio, convivenza di fatto o unione civile con i candidati che essi dovranno esaminare</w:t>
      </w:r>
      <w:r w:rsidRPr="008778E3">
        <w:rPr>
          <w:rFonts w:cs="Arial"/>
        </w:rPr>
        <w:t>.</w:t>
      </w:r>
    </w:p>
    <w:p w14:paraId="6A474F6F" w14:textId="77777777" w:rsidR="00172B3E" w:rsidRPr="00D748E2" w:rsidRDefault="00172B3E" w:rsidP="00172B3E">
      <w:pPr>
        <w:pStyle w:val="Testonotaapidipagina"/>
        <w:ind w:left="142"/>
        <w:rPr>
          <w:rFonts w:cs="Arial"/>
          <w:sz w:val="16"/>
          <w:szCs w:val="16"/>
        </w:rPr>
      </w:pPr>
      <w:r w:rsidRPr="008778E3">
        <w:rPr>
          <w:rFonts w:cs="Arial"/>
        </w:rPr>
        <w:t>Non si procede alla sostituzione del commissario nel caso in cui il competente consiglio di classe abbia disposto la nomina motivandola in modo puntuale e dichiarando che si tratta di nomina assolutamente necessaria e pertanto rientrante nell</w:t>
      </w:r>
      <w:r>
        <w:rPr>
          <w:rFonts w:cs="Arial"/>
        </w:rPr>
        <w:t>a</w:t>
      </w:r>
      <w:r w:rsidRPr="008778E3">
        <w:rPr>
          <w:rFonts w:cs="Arial"/>
        </w:rPr>
        <w:t xml:space="preserve"> prevision</w:t>
      </w:r>
      <w:r>
        <w:rPr>
          <w:rFonts w:cs="Arial"/>
        </w:rPr>
        <w:t>e</w:t>
      </w:r>
      <w:r w:rsidRPr="008778E3">
        <w:rPr>
          <w:rFonts w:cs="Arial"/>
        </w:rPr>
        <w:t xml:space="preserve"> </w:t>
      </w:r>
      <w:r w:rsidRPr="00D748E2">
        <w:rPr>
          <w:rFonts w:cs="Arial"/>
        </w:rPr>
        <w:t xml:space="preserve">di cui </w:t>
      </w:r>
      <w:r w:rsidRPr="00D748E2">
        <w:t>all’o.m.</w:t>
      </w:r>
      <w:r>
        <w:t xml:space="preserve"> </w:t>
      </w:r>
      <w:r w:rsidRPr="00523F38">
        <w:t xml:space="preserve">66/2022, </w:t>
      </w:r>
      <w:r w:rsidRPr="002A0AB2">
        <w:t xml:space="preserve">art. 5, comma 3, lettera </w:t>
      </w:r>
      <w:r w:rsidRPr="002A0AB2">
        <w:rPr>
          <w:rFonts w:cs="Arial"/>
        </w:rPr>
        <w:t>h).</w:t>
      </w:r>
    </w:p>
  </w:footnote>
  <w:footnote w:id="21">
    <w:p w14:paraId="4CBF33F5" w14:textId="77777777" w:rsidR="00172B3E" w:rsidRPr="00855CB3" w:rsidRDefault="00172B3E" w:rsidP="00172B3E">
      <w:pPr>
        <w:pStyle w:val="Testonotaapidipagina"/>
        <w:ind w:left="142" w:hanging="142"/>
      </w:pPr>
      <w:r>
        <w:rPr>
          <w:rStyle w:val="Rimandonotaapidipagina"/>
        </w:rPr>
        <w:footnoteRef/>
      </w:r>
      <w:r>
        <w:t xml:space="preserve"> </w:t>
      </w:r>
      <w:r w:rsidRPr="00855CB3">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p>
  </w:footnote>
  <w:footnote w:id="22">
    <w:p w14:paraId="5E3927A7" w14:textId="77777777" w:rsidR="00172B3E" w:rsidRPr="00537C96" w:rsidRDefault="00172B3E" w:rsidP="00172B3E">
      <w:pPr>
        <w:pStyle w:val="Testonotaapidipagina"/>
        <w:ind w:left="142" w:hanging="142"/>
        <w:rPr>
          <w:sz w:val="16"/>
          <w:szCs w:val="16"/>
        </w:rPr>
      </w:pPr>
      <w:r w:rsidRPr="00855CB3">
        <w:rPr>
          <w:rStyle w:val="RimandonotaapidipaginaF"/>
        </w:rPr>
        <w:footnoteRef/>
      </w:r>
      <w:r w:rsidRPr="00855CB3">
        <w:t xml:space="preserve"> Va opportunamente registrata anche la presenza di componenti della commissione d’esame nominati in data successiva all’insediamento dal Dirigente preposto all’Ufficio scolastico regionale in sostituzione di eventuali assenti.</w:t>
      </w:r>
    </w:p>
  </w:footnote>
  <w:footnote w:id="23">
    <w:p w14:paraId="51B30FDA" w14:textId="77777777" w:rsidR="00172B3E" w:rsidRPr="006B6BE1" w:rsidRDefault="00172B3E" w:rsidP="00172B3E">
      <w:pPr>
        <w:pStyle w:val="Testonotaapidipagina"/>
        <w:rPr>
          <w:lang w:val="en-US"/>
        </w:rPr>
      </w:pPr>
      <w:r>
        <w:rPr>
          <w:rStyle w:val="Rimandonotaapidipagina"/>
        </w:rPr>
        <w:footnoteRef/>
      </w:r>
      <w:r>
        <w:rPr>
          <w:lang w:val="en-US"/>
        </w:rPr>
        <w:t xml:space="preserve"> Cfr.</w:t>
      </w:r>
      <w:r w:rsidRPr="006B6BE1">
        <w:rPr>
          <w:lang w:val="en-US"/>
        </w:rPr>
        <w:t xml:space="preserve"> </w:t>
      </w:r>
      <w:r>
        <w:rPr>
          <w:lang w:val="en-US"/>
        </w:rPr>
        <w:t>a</w:t>
      </w:r>
      <w:r w:rsidRPr="006B6BE1">
        <w:rPr>
          <w:lang w:val="en-US"/>
        </w:rPr>
        <w:t>rt. 16, comma 8, lett</w:t>
      </w:r>
      <w:r>
        <w:rPr>
          <w:lang w:val="en-US"/>
        </w:rPr>
        <w:t xml:space="preserve"> c)</w:t>
      </w:r>
      <w:r w:rsidRPr="00B86A6B">
        <w:rPr>
          <w:lang w:val="en-US"/>
        </w:rPr>
        <w:t xml:space="preserve"> </w:t>
      </w:r>
      <w:r>
        <w:rPr>
          <w:lang w:val="en-US"/>
        </w:rPr>
        <w:t>dell’o.m.</w:t>
      </w:r>
    </w:p>
  </w:footnote>
  <w:footnote w:id="24">
    <w:p w14:paraId="5D740465" w14:textId="77777777" w:rsidR="00172B3E" w:rsidRDefault="00172B3E" w:rsidP="00172B3E">
      <w:pPr>
        <w:pStyle w:val="Testonotaapidipagina"/>
      </w:pPr>
      <w:r>
        <w:rPr>
          <w:rStyle w:val="Rimandonotaapidipagina"/>
        </w:rPr>
        <w:footnoteRef/>
      </w:r>
      <w:r>
        <w:t xml:space="preserve"> </w:t>
      </w:r>
      <w:r w:rsidRPr="007759CE">
        <w:t>Inserire il riferimento al verbale che riguarda le modalità di sorteggio della traccia per tutte le classi abbinate.</w:t>
      </w:r>
    </w:p>
  </w:footnote>
  <w:footnote w:id="25">
    <w:p w14:paraId="46D98D9A" w14:textId="77777777" w:rsidR="00172B3E" w:rsidRDefault="00172B3E"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6">
    <w:p w14:paraId="6699125F" w14:textId="77777777" w:rsidR="00BB3F8E" w:rsidRPr="0058734B" w:rsidRDefault="00BB3F8E"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27">
    <w:p w14:paraId="231A30E7" w14:textId="77777777" w:rsidR="00172B3E" w:rsidRDefault="00172B3E"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8">
    <w:p w14:paraId="3ED2CD3C" w14:textId="77777777" w:rsidR="00172B3E" w:rsidRPr="00BD0A37" w:rsidRDefault="00172B3E" w:rsidP="00172B3E">
      <w:pPr>
        <w:pStyle w:val="Testonotaapidipagina"/>
        <w:ind w:left="142" w:hanging="142"/>
        <w:rPr>
          <w:sz w:val="16"/>
          <w:szCs w:val="16"/>
        </w:rPr>
      </w:pPr>
      <w:r w:rsidRPr="00A02ECE">
        <w:rPr>
          <w:rStyle w:val="Rimandonotaapidipagina"/>
        </w:rPr>
        <w:footnoteRef/>
      </w:r>
      <w:r w:rsidRPr="008E31FA">
        <w:rPr>
          <w:sz w:val="16"/>
          <w:szCs w:val="16"/>
        </w:rPr>
        <w:t xml:space="preserve"> </w:t>
      </w:r>
      <w:r w:rsidRPr="00BD0A37">
        <w:rPr>
          <w:sz w:val="16"/>
          <w:szCs w:val="16"/>
        </w:rPr>
        <w:t>Il Presidente</w:t>
      </w:r>
      <w:r>
        <w:rPr>
          <w:sz w:val="16"/>
          <w:szCs w:val="16"/>
        </w:rPr>
        <w:t xml:space="preserv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p w14:paraId="38183CEE" w14:textId="77777777" w:rsidR="00172B3E" w:rsidRDefault="00172B3E" w:rsidP="00172B3E">
      <w:pPr>
        <w:pStyle w:val="Testonotaapidipagina"/>
      </w:pPr>
    </w:p>
  </w:footnote>
  <w:footnote w:id="29">
    <w:p w14:paraId="14E650E7" w14:textId="77777777" w:rsidR="00172B3E" w:rsidRDefault="00172B3E" w:rsidP="00172B3E">
      <w:pPr>
        <w:pStyle w:val="Testonotaapidipagina"/>
        <w:numPr>
          <w:ilvl w:val="12"/>
          <w:numId w:val="0"/>
        </w:numPr>
      </w:pPr>
      <w:r>
        <w:rPr>
          <w:rStyle w:val="Rimandonotaapidipagina"/>
        </w:rPr>
        <w:footnoteRef/>
      </w:r>
      <w:r>
        <w:t xml:space="preserve"> Barrare “delegato del” se necessario.</w:t>
      </w:r>
    </w:p>
  </w:footnote>
  <w:footnote w:id="30">
    <w:p w14:paraId="62BA6A9C" w14:textId="77777777" w:rsidR="00172B3E" w:rsidRDefault="00172B3E" w:rsidP="00172B3E">
      <w:pPr>
        <w:pStyle w:val="Testonotaapidipagina"/>
        <w:numPr>
          <w:ilvl w:val="12"/>
          <w:numId w:val="0"/>
        </w:numPr>
        <w:ind w:left="142" w:hanging="142"/>
      </w:pPr>
      <w:r>
        <w:rPr>
          <w:rStyle w:val="Rimandonotaapidipagina"/>
        </w:rPr>
        <w:footnoteRef/>
      </w:r>
      <w:r>
        <w:t xml:space="preserve"> Ove necessario, in considerazione della ampiezza e complessità delle tracce proposte, il presidente (o il suo sostituto) ne dispone la riproduzione in fotocopia e le fa distribuire ai candidati.</w:t>
      </w:r>
    </w:p>
  </w:footnote>
  <w:footnote w:id="31">
    <w:p w14:paraId="2498C175" w14:textId="77777777" w:rsidR="00172B3E" w:rsidRDefault="00172B3E" w:rsidP="00172B3E">
      <w:pPr>
        <w:pStyle w:val="Testonotaapidipagina"/>
        <w:numPr>
          <w:ilvl w:val="12"/>
          <w:numId w:val="0"/>
        </w:numPr>
      </w:pPr>
      <w:r>
        <w:rPr>
          <w:rStyle w:val="RimandonotaapidipaginaF"/>
        </w:rPr>
        <w:footnoteRef/>
      </w:r>
      <w:r>
        <w:t xml:space="preserve"> </w:t>
      </w:r>
      <w:r w:rsidRPr="00BA49D1">
        <w:t>La durata massima della prima prova scritta è di sei ore</w:t>
      </w:r>
      <w:r>
        <w:t xml:space="preserve"> </w:t>
      </w:r>
      <w:r w:rsidRPr="000742E1">
        <w:t>(vedi art</w:t>
      </w:r>
      <w:r w:rsidRPr="00676511">
        <w:t>. 17,</w:t>
      </w:r>
      <w:r w:rsidRPr="000742E1">
        <w:t xml:space="preserve"> comma</w:t>
      </w:r>
      <w:r>
        <w:t xml:space="preserve"> </w:t>
      </w:r>
      <w:r w:rsidRPr="00676511">
        <w:t>2</w:t>
      </w:r>
      <w:r>
        <w:t xml:space="preserve"> o.m.</w:t>
      </w:r>
      <w:r w:rsidRPr="000742E1">
        <w:t>)</w:t>
      </w:r>
      <w:r w:rsidRPr="00BA49D1">
        <w:t>.</w:t>
      </w:r>
    </w:p>
  </w:footnote>
  <w:footnote w:id="32">
    <w:p w14:paraId="134276BB" w14:textId="77777777" w:rsidR="00172B3E" w:rsidRDefault="00172B3E" w:rsidP="00172B3E">
      <w:pPr>
        <w:pStyle w:val="Testonotaapidipagina"/>
        <w:numPr>
          <w:ilvl w:val="12"/>
          <w:numId w:val="0"/>
        </w:numPr>
      </w:pPr>
      <w:r>
        <w:rPr>
          <w:rStyle w:val="Rimandonotaapidipagina"/>
        </w:rPr>
        <w:footnoteRef/>
      </w:r>
      <w:r>
        <w:t xml:space="preserve"> Barrare le diciture che non interessano.</w:t>
      </w:r>
    </w:p>
  </w:footnote>
  <w:footnote w:id="33">
    <w:p w14:paraId="77D19383" w14:textId="77777777" w:rsidR="00172B3E" w:rsidRDefault="00172B3E" w:rsidP="00172B3E">
      <w:pPr>
        <w:pStyle w:val="Testonotaapidipagina"/>
      </w:pPr>
      <w:r>
        <w:rPr>
          <w:rStyle w:val="Rimandonotaapidipagina"/>
        </w:rPr>
        <w:footnoteRef/>
      </w:r>
      <w:r>
        <w:t xml:space="preserve"> Cancellare la parte che non interessa.</w:t>
      </w:r>
    </w:p>
  </w:footnote>
  <w:footnote w:id="34">
    <w:p w14:paraId="3E14EF8B" w14:textId="77777777" w:rsidR="00172B3E" w:rsidRDefault="00172B3E" w:rsidP="00172B3E">
      <w:pPr>
        <w:pStyle w:val="Testonotaapidipagina"/>
      </w:pPr>
      <w:r>
        <w:rPr>
          <w:rStyle w:val="Rimandonotaapidipagina"/>
        </w:rPr>
        <w:footnoteRef/>
      </w:r>
      <w:r>
        <w:t xml:space="preserve"> Inserire il riferimento al verbale che riguarda le modalità di sorteggio della traccia per tutte le classi abbinate.</w:t>
      </w:r>
    </w:p>
  </w:footnote>
  <w:footnote w:id="35">
    <w:p w14:paraId="44367127" w14:textId="77777777" w:rsidR="00172B3E" w:rsidRDefault="00172B3E" w:rsidP="00172B3E">
      <w:pPr>
        <w:pStyle w:val="Testonotaapidipagina"/>
        <w:numPr>
          <w:ilvl w:val="12"/>
          <w:numId w:val="0"/>
        </w:numPr>
        <w:ind w:left="142" w:hanging="142"/>
      </w:pPr>
      <w:r>
        <w:rPr>
          <w:rStyle w:val="Rimandonotaapidipagina"/>
        </w:rPr>
        <w:footnoteRef/>
      </w:r>
      <w:r>
        <w:t xml:space="preserve"> </w:t>
      </w:r>
      <w:r w:rsidRPr="00ED1F70">
        <w:rPr>
          <w:sz w:val="16"/>
          <w:szCs w:val="16"/>
        </w:rPr>
        <w:t>Barrare “delegato del” se necessario.</w:t>
      </w:r>
    </w:p>
  </w:footnote>
  <w:footnote w:id="36">
    <w:p w14:paraId="779FADD8" w14:textId="77777777" w:rsidR="00172B3E" w:rsidRPr="0085039C" w:rsidRDefault="00172B3E" w:rsidP="00172B3E">
      <w:pPr>
        <w:pStyle w:val="Testonotaapidipagina"/>
        <w:ind w:left="142" w:hanging="142"/>
        <w:rPr>
          <w:sz w:val="16"/>
          <w:szCs w:val="16"/>
        </w:rPr>
      </w:pPr>
      <w:r>
        <w:rPr>
          <w:rStyle w:val="Rimandonotaapidipagina"/>
        </w:rPr>
        <w:footnoteRef/>
      </w:r>
      <w:r>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comma 2, e  20 , comma  8 dell’O.M. - Per l’anno  2021-2022 per i corsi sperimentali della liuteria, la disciplina oggetto della seconda prova scritta potrà avere, nel caso sia di tipo laboratoriale, anche la durata di tre giorni.</w:t>
      </w:r>
      <w:r>
        <w:rPr>
          <w:rFonts w:cs="Arial"/>
          <w:sz w:val="16"/>
          <w:szCs w:val="16"/>
        </w:rPr>
        <w:t xml:space="preserve"> </w:t>
      </w:r>
    </w:p>
  </w:footnote>
  <w:footnote w:id="37">
    <w:p w14:paraId="43DD3F04" w14:textId="77777777" w:rsidR="00172B3E" w:rsidRDefault="00172B3E" w:rsidP="00172B3E">
      <w:pPr>
        <w:jc w:val="both"/>
      </w:pPr>
      <w:r>
        <w:rPr>
          <w:rStyle w:val="Rimandonotaapidipagina"/>
        </w:rPr>
        <w:footnoteRef/>
      </w:r>
      <w:r>
        <w:t xml:space="preserve"> </w:t>
      </w:r>
      <w:r w:rsidRPr="00ED1F70">
        <w:rPr>
          <w:rFonts w:ascii="Arial" w:hAnsi="Arial"/>
          <w:sz w:val="16"/>
          <w:szCs w:val="16"/>
        </w:rPr>
        <w:t>Barrare le diciture che non interessano.</w:t>
      </w:r>
    </w:p>
  </w:footnote>
  <w:footnote w:id="38">
    <w:p w14:paraId="19C7468F" w14:textId="77777777" w:rsidR="00172B3E" w:rsidRPr="00ED1F70" w:rsidRDefault="00172B3E" w:rsidP="00172B3E">
      <w:pPr>
        <w:ind w:left="142" w:hanging="142"/>
        <w:jc w:val="both"/>
        <w:rPr>
          <w:rFonts w:ascii="Arial" w:hAnsi="Arial"/>
          <w:sz w:val="16"/>
          <w:szCs w:val="16"/>
        </w:rPr>
      </w:pPr>
      <w:r>
        <w:rPr>
          <w:rStyle w:val="Rimandonotaapidipagina"/>
        </w:rPr>
        <w:footnoteRef/>
      </w:r>
      <w:r>
        <w:rPr>
          <w:rFonts w:ascii="Arial" w:hAnsi="Arial"/>
          <w:snapToGrid w:val="0"/>
          <w:vertAlign w:val="superscript"/>
        </w:rPr>
        <w:t xml:space="preserve"> </w:t>
      </w:r>
      <w:r w:rsidRPr="00ED1F70">
        <w:rPr>
          <w:rFonts w:ascii="Arial" w:hAnsi="Arial"/>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p w14:paraId="0CEAA814" w14:textId="77777777" w:rsidR="00172B3E" w:rsidRPr="00ED1F70" w:rsidRDefault="00172B3E" w:rsidP="00172B3E">
      <w:pPr>
        <w:jc w:val="both"/>
        <w:rPr>
          <w:rFonts w:ascii="Arial" w:hAnsi="Arial"/>
          <w:sz w:val="16"/>
          <w:szCs w:val="16"/>
        </w:rPr>
      </w:pPr>
    </w:p>
  </w:footnote>
  <w:footnote w:id="39">
    <w:p w14:paraId="213ECFB9" w14:textId="77777777" w:rsidR="00172B3E" w:rsidRPr="007C5B4E" w:rsidRDefault="00172B3E" w:rsidP="00172B3E">
      <w:pPr>
        <w:autoSpaceDE w:val="0"/>
        <w:autoSpaceDN w:val="0"/>
        <w:adjustRightInd w:val="0"/>
        <w:rPr>
          <w:rFonts w:ascii="Arial" w:hAnsi="Arial" w:cs="Arial"/>
          <w:sz w:val="16"/>
          <w:szCs w:val="16"/>
        </w:rPr>
      </w:pPr>
      <w:r w:rsidRPr="00A4107A">
        <w:rPr>
          <w:rStyle w:val="Rimandonotaapidipagina"/>
        </w:rPr>
        <w:footnoteRef/>
      </w:r>
      <w:r w:rsidRPr="00A4107A">
        <w:t xml:space="preserve"> </w:t>
      </w:r>
      <w:r w:rsidRPr="00287C4F">
        <w:rPr>
          <w:rFonts w:ascii="Arial" w:hAnsi="Arial" w:cs="Arial"/>
          <w:sz w:val="16"/>
          <w:szCs w:val="16"/>
        </w:rPr>
        <w:t xml:space="preserve">Per gli esami  nei licei artistici, licei </w:t>
      </w:r>
      <w:r w:rsidRPr="00C75AFA">
        <w:rPr>
          <w:rFonts w:ascii="Arial" w:hAnsi="Arial" w:cs="Arial"/>
          <w:sz w:val="16"/>
          <w:szCs w:val="16"/>
        </w:rPr>
        <w:t xml:space="preserve">musicali e coreutici vedi art. </w:t>
      </w:r>
      <w:r w:rsidRPr="00C75AFA">
        <w:rPr>
          <w:rFonts w:cs="Arial"/>
          <w:sz w:val="16"/>
          <w:szCs w:val="16"/>
        </w:rPr>
        <w:t>17, comma 2, e  20 , comma  8 dell’O.M</w:t>
      </w:r>
      <w:r w:rsidRPr="00C75AFA">
        <w:rPr>
          <w:rFonts w:ascii="Arial" w:hAnsi="Arial" w:cs="Arial"/>
          <w:sz w:val="16"/>
          <w:szCs w:val="16"/>
        </w:rPr>
        <w:t xml:space="preserve">  Per l’a.s. 2021/2022  , per i corsi sperimentali della liuteria, la disciplina oggetto della seconda prova scritta potrà avere, nel caso sia di tipo laboratoriale, anche la </w:t>
      </w:r>
      <w:r w:rsidRPr="00C75AFA">
        <w:rPr>
          <w:rFonts w:cs="Arial"/>
          <w:sz w:val="16"/>
          <w:szCs w:val="16"/>
        </w:rPr>
        <w:t>durata di tre giorni.</w:t>
      </w:r>
    </w:p>
  </w:footnote>
  <w:footnote w:id="40">
    <w:p w14:paraId="01B3B87D" w14:textId="77777777" w:rsidR="00172B3E" w:rsidRPr="00287C4F" w:rsidRDefault="00172B3E" w:rsidP="00172B3E">
      <w:pPr>
        <w:pStyle w:val="Testonotaapidipagina"/>
        <w:numPr>
          <w:ilvl w:val="12"/>
          <w:numId w:val="0"/>
        </w:numPr>
        <w:rPr>
          <w:sz w:val="16"/>
          <w:szCs w:val="16"/>
        </w:rPr>
      </w:pPr>
      <w:r>
        <w:rPr>
          <w:rStyle w:val="Rimandonotaapidipagina"/>
        </w:rPr>
        <w:footnoteRef/>
      </w:r>
      <w:r>
        <w:t xml:space="preserve"> </w:t>
      </w:r>
      <w:r w:rsidRPr="00287C4F">
        <w:rPr>
          <w:sz w:val="16"/>
          <w:szCs w:val="16"/>
        </w:rPr>
        <w:t>Barrare le diciture che non interessano.</w:t>
      </w:r>
    </w:p>
  </w:footnote>
  <w:footnote w:id="41">
    <w:p w14:paraId="66B94370" w14:textId="77777777" w:rsidR="00172B3E" w:rsidRPr="00287C4F" w:rsidRDefault="00172B3E" w:rsidP="00172B3E">
      <w:pPr>
        <w:pStyle w:val="Testonotaapidipagina"/>
        <w:numPr>
          <w:ilvl w:val="12"/>
          <w:numId w:val="0"/>
        </w:numPr>
        <w:ind w:left="142" w:hanging="142"/>
        <w:rPr>
          <w:sz w:val="16"/>
          <w:szCs w:val="16"/>
        </w:rPr>
      </w:pPr>
      <w:r>
        <w:rPr>
          <w:rStyle w:val="RimandonotaapidipaginaF"/>
        </w:rPr>
        <w:footnoteRef/>
      </w:r>
      <w:r>
        <w:t xml:space="preserve"> </w:t>
      </w:r>
      <w:r w:rsidRPr="00287C4F">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42">
    <w:p w14:paraId="6C5D0A16" w14:textId="77777777" w:rsidR="00172B3E" w:rsidRPr="00C80798" w:rsidRDefault="00172B3E" w:rsidP="00172B3E">
      <w:pPr>
        <w:pStyle w:val="Testonotaapidipagina"/>
        <w:ind w:left="142" w:hanging="142"/>
      </w:pPr>
      <w:r w:rsidRPr="00C80798">
        <w:rPr>
          <w:rStyle w:val="Rimandonotaapidipagina"/>
        </w:rPr>
        <w:footnoteRef/>
      </w:r>
      <w:r w:rsidRPr="00C80798">
        <w:t xml:space="preserve"> Il Presidente dirige, organizza e coordina tutte le operazioni d’esame. Vigila sui lavori delle due sottocommissioni che presiede, assicurando presenza e partecipazione costante. Per garantire la funzionalità delle sottocommissioni stesse, può delegare un proprio sostituto, scelto tra i commissari.</w:t>
      </w:r>
    </w:p>
  </w:footnote>
  <w:footnote w:id="43">
    <w:p w14:paraId="4858DC23" w14:textId="77777777" w:rsidR="00172B3E" w:rsidRPr="00406FDE" w:rsidRDefault="00172B3E" w:rsidP="00172B3E">
      <w:pPr>
        <w:pStyle w:val="Testonotaapidipagina"/>
        <w:ind w:left="227" w:hanging="227"/>
      </w:pPr>
      <w:r w:rsidRPr="00406FDE">
        <w:rPr>
          <w:rStyle w:val="Rimandonotaapidipagina"/>
        </w:rPr>
        <w:footnoteRef/>
      </w:r>
      <w:r w:rsidRPr="00406FDE">
        <w:t xml:space="preserve"> </w:t>
      </w:r>
      <w:r w:rsidRPr="00406FDE">
        <w:tab/>
        <w:t>Barrare la dicitura che non interessa.</w:t>
      </w:r>
    </w:p>
  </w:footnote>
  <w:footnote w:id="44">
    <w:p w14:paraId="14020528" w14:textId="77777777" w:rsidR="00172B3E" w:rsidRPr="001025CA" w:rsidRDefault="00172B3E" w:rsidP="00172B3E">
      <w:pPr>
        <w:pStyle w:val="Testonotaapidipagina"/>
        <w:ind w:left="227" w:hanging="227"/>
        <w:rPr>
          <w:sz w:val="16"/>
          <w:szCs w:val="16"/>
        </w:rPr>
      </w:pPr>
      <w:r w:rsidRPr="00406FDE">
        <w:rPr>
          <w:rStyle w:val="RimandonotaapidipaginaF"/>
        </w:rPr>
        <w:footnoteRef/>
      </w:r>
      <w:r w:rsidRPr="00406FDE">
        <w:t xml:space="preserve"> </w:t>
      </w:r>
      <w:r w:rsidRPr="00406FDE">
        <w:tab/>
        <w:t>Riguarda le classi articolate (stesse discipline dell’area comune - diverse discipline di indirizzo).</w:t>
      </w:r>
    </w:p>
  </w:footnote>
  <w:footnote w:id="45">
    <w:p w14:paraId="2C8C8C3A" w14:textId="77777777" w:rsidR="00172B3E" w:rsidRDefault="00172B3E" w:rsidP="00172B3E">
      <w:pPr>
        <w:pStyle w:val="Testonotaapidipagina"/>
        <w:ind w:left="142" w:hanging="142"/>
      </w:pPr>
      <w:r>
        <w:rPr>
          <w:rStyle w:val="Rimandonotaapidipagina"/>
        </w:rPr>
        <w:footnoteRef/>
      </w:r>
      <w:r w:rsidRPr="00BD0A37">
        <w:rPr>
          <w:sz w:val="16"/>
          <w:szCs w:val="16"/>
        </w:rPr>
        <w:t>Il</w:t>
      </w:r>
      <w:r>
        <w:rPr>
          <w:sz w:val="16"/>
          <w:szCs w:val="16"/>
        </w:rPr>
        <w:t>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46">
    <w:p w14:paraId="26EC457E" w14:textId="77777777" w:rsidR="00172B3E" w:rsidRDefault="00172B3E" w:rsidP="00172B3E">
      <w:pPr>
        <w:pStyle w:val="Testonotaapidipagina"/>
        <w:numPr>
          <w:ilvl w:val="12"/>
          <w:numId w:val="0"/>
        </w:numPr>
      </w:pPr>
      <w:r>
        <w:rPr>
          <w:rStyle w:val="Rimandonotaapidipagina"/>
        </w:rPr>
        <w:footnoteRef/>
      </w:r>
      <w:r w:rsidRPr="00732573">
        <w:rPr>
          <w:sz w:val="16"/>
          <w:szCs w:val="16"/>
        </w:rPr>
        <w:t>Barrare la dicitura che non interessa.</w:t>
      </w:r>
    </w:p>
  </w:footnote>
  <w:footnote w:id="47">
    <w:p w14:paraId="5132C3FF" w14:textId="77777777" w:rsidR="00172B3E" w:rsidRDefault="00172B3E" w:rsidP="00172B3E">
      <w:pPr>
        <w:pStyle w:val="Testonotaapidipagina"/>
        <w:numPr>
          <w:ilvl w:val="12"/>
          <w:numId w:val="0"/>
        </w:numPr>
      </w:pPr>
      <w:r>
        <w:rPr>
          <w:rStyle w:val="Rimandonotaapidipagina"/>
        </w:rPr>
        <w:footnoteRef/>
      </w:r>
      <w:r w:rsidRPr="00732573">
        <w:rPr>
          <w:sz w:val="16"/>
          <w:szCs w:val="16"/>
        </w:rPr>
        <w:t>Barrare la dicitura che non interessa.</w:t>
      </w:r>
    </w:p>
  </w:footnote>
  <w:footnote w:id="48">
    <w:p w14:paraId="2395E395" w14:textId="77777777" w:rsidR="00172B3E" w:rsidRDefault="00172B3E" w:rsidP="00172B3E">
      <w:pPr>
        <w:pStyle w:val="Testonotaapidipagina"/>
      </w:pPr>
      <w:r>
        <w:rPr>
          <w:rStyle w:val="Rimandonotaapidipagina"/>
        </w:rPr>
        <w:footnoteRef/>
      </w:r>
      <w:r w:rsidRPr="002465F2">
        <w:rPr>
          <w:sz w:val="16"/>
          <w:szCs w:val="16"/>
        </w:rPr>
        <w:t>Cfr</w:t>
      </w:r>
      <w:r w:rsidRPr="00DA138D">
        <w:rPr>
          <w:sz w:val="16"/>
          <w:szCs w:val="16"/>
        </w:rPr>
        <w:t xml:space="preserve">. art. 21 , comma </w:t>
      </w:r>
      <w:r w:rsidRPr="002465F2">
        <w:rPr>
          <w:sz w:val="16"/>
          <w:szCs w:val="16"/>
        </w:rPr>
        <w:t>1, dell’O.M</w:t>
      </w:r>
      <w:r w:rsidRPr="00732573">
        <w:rPr>
          <w:sz w:val="16"/>
          <w:szCs w:val="16"/>
        </w:rPr>
        <w:t>.</w:t>
      </w:r>
    </w:p>
  </w:footnote>
  <w:footnote w:id="49">
    <w:p w14:paraId="48488BB8" w14:textId="77777777" w:rsidR="00172B3E" w:rsidRDefault="00172B3E" w:rsidP="00172B3E">
      <w:pPr>
        <w:pStyle w:val="Testonotaapidipagina"/>
      </w:pPr>
    </w:p>
  </w:footnote>
  <w:footnote w:id="50">
    <w:p w14:paraId="2224DB5A" w14:textId="77777777" w:rsidR="00172B3E" w:rsidRDefault="00172B3E" w:rsidP="00172B3E">
      <w:pPr>
        <w:pStyle w:val="Testonotaapidipagina"/>
        <w:ind w:left="227" w:hanging="227"/>
      </w:pPr>
      <w:r w:rsidRPr="00A054BE">
        <w:rPr>
          <w:rStyle w:val="Rimandonotaapidipagina"/>
          <w:sz w:val="16"/>
          <w:szCs w:val="16"/>
        </w:rPr>
        <w:footnoteRef/>
      </w:r>
      <w:r w:rsidRPr="00A054BE">
        <w:rPr>
          <w:sz w:val="16"/>
          <w:szCs w:val="16"/>
        </w:rPr>
        <w:t>Barrare le diciture che non interessano.</w:t>
      </w:r>
    </w:p>
  </w:footnote>
  <w:footnote w:id="51">
    <w:p w14:paraId="7AFFC670" w14:textId="77777777" w:rsidR="00172B3E" w:rsidRDefault="00172B3E" w:rsidP="00172B3E">
      <w:pPr>
        <w:pStyle w:val="Testonotaapidipagina"/>
        <w:numPr>
          <w:ilvl w:val="12"/>
          <w:numId w:val="0"/>
        </w:numPr>
        <w:ind w:left="196" w:hanging="196"/>
      </w:pPr>
      <w:r>
        <w:rPr>
          <w:rStyle w:val="RimandonotaapidipaginaF"/>
        </w:rPr>
        <w:footnoteRef/>
      </w:r>
      <w:r w:rsidRPr="00A054BE">
        <w:rPr>
          <w:sz w:val="16"/>
          <w:szCs w:val="16"/>
        </w:rPr>
        <w:t>Nel caso di deliberazione assunta a maggioranza indicare i nominativi dei commissari che hanno espresso dissenso unitamente alle motivazioni addotte.</w:t>
      </w:r>
    </w:p>
  </w:footnote>
  <w:footnote w:id="52">
    <w:p w14:paraId="416CA01D" w14:textId="77777777" w:rsidR="00172B3E" w:rsidRDefault="00172B3E" w:rsidP="00172B3E">
      <w:pPr>
        <w:pStyle w:val="Testonotaapidipagina"/>
        <w:numPr>
          <w:ilvl w:val="12"/>
          <w:numId w:val="0"/>
        </w:numPr>
      </w:pPr>
      <w:r>
        <w:rPr>
          <w:rStyle w:val="Rimandonotaapidipagina"/>
        </w:rPr>
        <w:footnoteRef/>
      </w:r>
      <w:r w:rsidRPr="00A054BE">
        <w:rPr>
          <w:sz w:val="16"/>
          <w:szCs w:val="16"/>
        </w:rPr>
        <w:t>Barrare sempre tutti gli spazi non utilizzati nella tabella.</w:t>
      </w:r>
    </w:p>
  </w:footnote>
  <w:footnote w:id="53">
    <w:p w14:paraId="7F4741E3" w14:textId="77777777" w:rsidR="00172B3E" w:rsidRDefault="00172B3E" w:rsidP="00172B3E">
      <w:pPr>
        <w:pStyle w:val="Testonotaapidipagina"/>
      </w:pPr>
      <w:r>
        <w:rPr>
          <w:rStyle w:val="Rimandonotaapidipagina"/>
        </w:rPr>
        <w:footnoteRef/>
      </w:r>
      <w:r w:rsidRPr="00C96573">
        <w:rPr>
          <w:sz w:val="16"/>
          <w:szCs w:val="16"/>
        </w:rPr>
        <w:t>Barrare le diciture che non interessano.</w:t>
      </w:r>
    </w:p>
  </w:footnote>
  <w:footnote w:id="54">
    <w:p w14:paraId="6BB79AFF" w14:textId="77777777" w:rsidR="00172B3E" w:rsidRDefault="00172B3E" w:rsidP="00172B3E">
      <w:pPr>
        <w:pStyle w:val="Testonotaapidipagina"/>
        <w:ind w:left="210" w:hanging="210"/>
      </w:pPr>
      <w:r>
        <w:rPr>
          <w:rStyle w:val="Rimandonotaapidipagina"/>
        </w:rPr>
        <w:footnoteRef/>
      </w:r>
      <w:r w:rsidRPr="00C96573">
        <w:rPr>
          <w:sz w:val="16"/>
          <w:szCs w:val="16"/>
        </w:rPr>
        <w:t>Nel caso di deliberazione assunta a maggioranza indicare i nominativi dei commissari che hanno espresso dissenso unitamente alle motivazioni addotte.</w:t>
      </w:r>
    </w:p>
  </w:footnote>
  <w:footnote w:id="55">
    <w:p w14:paraId="7DC21A73" w14:textId="77777777" w:rsidR="00172B3E" w:rsidRDefault="00172B3E" w:rsidP="00172B3E">
      <w:pPr>
        <w:pStyle w:val="Testonotaapidipagina"/>
      </w:pPr>
      <w:r>
        <w:rPr>
          <w:rStyle w:val="Rimandonotaapidipagina"/>
        </w:rPr>
        <w:footnoteRef/>
      </w:r>
      <w:r w:rsidRPr="00C96573">
        <w:rPr>
          <w:sz w:val="16"/>
          <w:szCs w:val="16"/>
        </w:rPr>
        <w:t>Barrare sempre tutti gli spazi non utilizzati nella tabella.</w:t>
      </w:r>
    </w:p>
  </w:footnote>
  <w:footnote w:id="56">
    <w:p w14:paraId="1A7DAAAF" w14:textId="77777777" w:rsidR="00172B3E" w:rsidRDefault="00172B3E" w:rsidP="00172B3E">
      <w:pPr>
        <w:pStyle w:val="Testonotaapidipagina"/>
        <w:numPr>
          <w:ilvl w:val="12"/>
          <w:numId w:val="0"/>
        </w:numPr>
        <w:ind w:left="142" w:hanging="142"/>
      </w:pPr>
      <w:r>
        <w:rPr>
          <w:rStyle w:val="RimandonotaapidipaginaF"/>
        </w:rPr>
        <w:footnoteRef/>
      </w:r>
      <w:r w:rsidRPr="00D905E8">
        <w:rPr>
          <w:sz w:val="16"/>
          <w:szCs w:val="16"/>
        </w:rPr>
        <w:t>Vanno descritte e motivate, per ogni singolo candidato, le operazioni che hanno portato all’attribuzione del punteggio.</w:t>
      </w:r>
    </w:p>
  </w:footnote>
  <w:footnote w:id="57">
    <w:p w14:paraId="6209CD9E" w14:textId="77777777" w:rsidR="00172B3E" w:rsidRDefault="00172B3E" w:rsidP="00172B3E">
      <w:pPr>
        <w:pStyle w:val="Testonotaapidipagina"/>
        <w:numPr>
          <w:ilvl w:val="12"/>
          <w:numId w:val="0"/>
        </w:numPr>
      </w:pPr>
      <w:r>
        <w:rPr>
          <w:rStyle w:val="Rimandonotaapidipagina"/>
        </w:rPr>
        <w:footnoteRef/>
      </w:r>
      <w:r w:rsidRPr="00D905E8">
        <w:rPr>
          <w:sz w:val="16"/>
          <w:szCs w:val="16"/>
        </w:rPr>
        <w:t>Barrare sempre tutti gli spazi non utilizzati nella tabella.</w:t>
      </w:r>
    </w:p>
  </w:footnote>
  <w:footnote w:id="58">
    <w:p w14:paraId="2D2222A2" w14:textId="77777777" w:rsidR="00172B3E" w:rsidRDefault="00172B3E" w:rsidP="00172B3E">
      <w:pPr>
        <w:pStyle w:val="Testonotaapidipagina"/>
        <w:numPr>
          <w:ilvl w:val="12"/>
          <w:numId w:val="0"/>
        </w:numPr>
        <w:ind w:left="142" w:hanging="142"/>
      </w:pPr>
      <w:r>
        <w:rPr>
          <w:rStyle w:val="Rimandonotaapidipagina"/>
        </w:rPr>
        <w:footnoteRef/>
      </w:r>
      <w:r>
        <w:rPr>
          <w:sz w:val="16"/>
          <w:szCs w:val="16"/>
        </w:rPr>
        <w:t xml:space="preserve">Il presente verbale va utilizzato per ogni seduta destinata a tali operazioni. </w:t>
      </w:r>
    </w:p>
  </w:footnote>
  <w:footnote w:id="59">
    <w:p w14:paraId="11975A79" w14:textId="77777777" w:rsidR="00172B3E" w:rsidRDefault="00172B3E" w:rsidP="00172B3E">
      <w:pPr>
        <w:pStyle w:val="Testonotaapidipagina"/>
        <w:ind w:left="142" w:hanging="142"/>
      </w:pPr>
      <w:r>
        <w:rPr>
          <w:rStyle w:val="Rimandonotaapidipagina"/>
        </w:rPr>
        <w:footnoteRef/>
      </w:r>
      <w:r w:rsidRPr="00BD0A37">
        <w:rPr>
          <w:sz w:val="16"/>
          <w:szCs w:val="16"/>
        </w:rPr>
        <w:t>Il</w:t>
      </w:r>
      <w:r>
        <w:rPr>
          <w:sz w:val="16"/>
          <w:szCs w:val="16"/>
        </w:rPr>
        <w:t xml:space="preserve">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0">
    <w:p w14:paraId="7676A194"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le diciture che non interessano.</w:t>
      </w:r>
    </w:p>
  </w:footnote>
  <w:footnote w:id="61">
    <w:p w14:paraId="4021B1DD"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sempre tutti gli spazi non utilizzati nella tabella.</w:t>
      </w:r>
    </w:p>
  </w:footnote>
  <w:footnote w:id="62">
    <w:p w14:paraId="67B131F1" w14:textId="77777777" w:rsidR="00172B3E" w:rsidRDefault="00172B3E" w:rsidP="00172B3E">
      <w:pPr>
        <w:pStyle w:val="Testonotaapidipagina"/>
        <w:numPr>
          <w:ilvl w:val="12"/>
          <w:numId w:val="0"/>
        </w:numPr>
      </w:pPr>
      <w:r>
        <w:rPr>
          <w:rStyle w:val="Rimandonotaapidipagina"/>
        </w:rPr>
        <w:footnoteRef/>
      </w:r>
      <w:r w:rsidRPr="00ED5D9F">
        <w:rPr>
          <w:sz w:val="16"/>
          <w:szCs w:val="16"/>
        </w:rPr>
        <w:t>Barrare le diciture che non interessano.</w:t>
      </w:r>
    </w:p>
  </w:footnote>
  <w:footnote w:id="63">
    <w:p w14:paraId="13D5CF68" w14:textId="77777777" w:rsidR="00172B3E" w:rsidRDefault="00172B3E" w:rsidP="00172B3E">
      <w:pPr>
        <w:pStyle w:val="Testonotaapidipagina"/>
        <w:numPr>
          <w:ilvl w:val="12"/>
          <w:numId w:val="0"/>
        </w:numPr>
      </w:pPr>
      <w:r>
        <w:rPr>
          <w:rStyle w:val="Rimandonotaapidipagina"/>
        </w:rPr>
        <w:footnoteRef/>
      </w:r>
      <w:r w:rsidRPr="00F678DB">
        <w:rPr>
          <w:sz w:val="16"/>
          <w:szCs w:val="16"/>
        </w:rPr>
        <w:t>Barrare sempre tutti gli spazi non utilizzati nella tabella.</w:t>
      </w:r>
    </w:p>
  </w:footnote>
  <w:footnote w:id="64">
    <w:p w14:paraId="0C828EFE" w14:textId="77777777" w:rsidR="00172B3E" w:rsidRDefault="00172B3E" w:rsidP="00172B3E">
      <w:pPr>
        <w:pStyle w:val="Testonotaapidipagina"/>
        <w:numPr>
          <w:ilvl w:val="12"/>
          <w:numId w:val="0"/>
        </w:numPr>
      </w:pPr>
      <w:r>
        <w:rPr>
          <w:rStyle w:val="RimandonotaapidipaginaF"/>
        </w:rPr>
        <w:footnoteRef/>
      </w:r>
      <w:r w:rsidRPr="00F678DB">
        <w:rPr>
          <w:sz w:val="16"/>
          <w:szCs w:val="16"/>
        </w:rPr>
        <w:t>Vanno descritte e motivate, per ogni singolo candidato, le operazioni che hanno portato all’attribuzione del punteggio.</w:t>
      </w:r>
    </w:p>
  </w:footnote>
  <w:footnote w:id="65">
    <w:p w14:paraId="07B46152" w14:textId="77777777" w:rsidR="00172B3E" w:rsidRDefault="00172B3E" w:rsidP="00172B3E">
      <w:pPr>
        <w:pStyle w:val="Testonotaapidipagina"/>
        <w:numPr>
          <w:ilvl w:val="12"/>
          <w:numId w:val="0"/>
        </w:numPr>
      </w:pPr>
      <w:r>
        <w:rPr>
          <w:rStyle w:val="Rimandonotaapidipagina"/>
        </w:rPr>
        <w:footnoteRef/>
      </w:r>
      <w:r w:rsidRPr="00F678DB">
        <w:rPr>
          <w:sz w:val="16"/>
          <w:szCs w:val="16"/>
        </w:rPr>
        <w:t>Barrare sempre tutti gli spazi non utilizzati nella tabella.</w:t>
      </w:r>
    </w:p>
  </w:footnote>
  <w:footnote w:id="66">
    <w:p w14:paraId="2E063F5D" w14:textId="77777777" w:rsidR="00172B3E" w:rsidRPr="00664816" w:rsidRDefault="00172B3E" w:rsidP="00172B3E">
      <w:pPr>
        <w:pStyle w:val="Testonotaapidipagina"/>
        <w:ind w:left="227" w:hanging="227"/>
        <w:rPr>
          <w:rFonts w:cs="Arial"/>
        </w:rPr>
      </w:pPr>
      <w:r w:rsidRPr="00664816">
        <w:rPr>
          <w:rFonts w:cs="Arial"/>
        </w:rPr>
        <w:footnoteRef/>
      </w:r>
      <w:r w:rsidRPr="00664816">
        <w:rPr>
          <w:rFonts w:cs="Arial"/>
          <w:lang w:eastAsia="en-US"/>
        </w:rPr>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r w:rsidRPr="00664816">
        <w:rPr>
          <w:rFonts w:cs="Arial"/>
        </w:rPr>
        <w:t>.</w:t>
      </w:r>
    </w:p>
    <w:p w14:paraId="40B98B95" w14:textId="77777777" w:rsidR="00172B3E" w:rsidRPr="00FD480A" w:rsidRDefault="00172B3E" w:rsidP="00172B3E">
      <w:pPr>
        <w:pStyle w:val="Testonotaapidipagina"/>
        <w:ind w:left="142" w:hanging="142"/>
        <w:rPr>
          <w:sz w:val="16"/>
          <w:szCs w:val="16"/>
        </w:rPr>
      </w:pPr>
    </w:p>
  </w:footnote>
  <w:footnote w:id="67">
    <w:p w14:paraId="292CA0D5" w14:textId="77777777" w:rsidR="00172B3E" w:rsidRPr="00FF02A6" w:rsidRDefault="00172B3E" w:rsidP="00172B3E">
      <w:pPr>
        <w:pStyle w:val="Testonotaapidipagina"/>
        <w:ind w:left="227" w:hanging="227"/>
        <w:rPr>
          <w:rFonts w:cs="Arial"/>
        </w:rPr>
      </w:pPr>
      <w:r w:rsidRPr="00FF02A6">
        <w:rPr>
          <w:rStyle w:val="Rimandonotaapidipagina"/>
          <w:rFonts w:cs="Arial"/>
        </w:rPr>
        <w:footnoteRef/>
      </w:r>
      <w:r w:rsidRPr="00FF02A6">
        <w:rPr>
          <w:rFonts w:cs="Arial"/>
        </w:rPr>
        <w:tab/>
        <w:t>Il Presidente dirige, organizza e coordina tutte le operazioni d’esame. Vigila sui lavori delle due sottocommissioni che presiede, assicurando presenza e partecipazione costante.</w:t>
      </w:r>
    </w:p>
  </w:footnote>
  <w:footnote w:id="68">
    <w:p w14:paraId="3022CCB8" w14:textId="77777777" w:rsidR="00172B3E" w:rsidRPr="00FF02A6" w:rsidRDefault="00172B3E" w:rsidP="00172B3E">
      <w:pPr>
        <w:pStyle w:val="Testonotaapidipagina"/>
        <w:ind w:left="227" w:hanging="227"/>
        <w:rPr>
          <w:rFonts w:cs="Arial"/>
        </w:rPr>
      </w:pPr>
      <w:r w:rsidRPr="00FF02A6">
        <w:rPr>
          <w:rStyle w:val="RimandonotaapidipaginaF"/>
          <w:rFonts w:cs="Arial"/>
        </w:rPr>
        <w:footnoteRef/>
      </w:r>
      <w:r w:rsidRPr="00FF02A6">
        <w:rPr>
          <w:rFonts w:cs="Arial"/>
        </w:rPr>
        <w:tab/>
      </w:r>
      <w:r w:rsidRPr="00953C9E">
        <w:rPr>
          <w:rFonts w:cs="Arial"/>
        </w:rPr>
        <w:t xml:space="preserve">La sottocommissione può disporre che, in caso di assenza dei candidati determinata da malattia </w:t>
      </w:r>
      <w:r w:rsidRPr="00E104A5">
        <w:rPr>
          <w:rFonts w:cs="Arial"/>
          <w:strike/>
          <w:highlight w:val="yellow"/>
        </w:rPr>
        <w:t>da accertare con visita fiscale</w:t>
      </w:r>
      <w:r w:rsidRPr="00953C9E">
        <w:rPr>
          <w:rFonts w:cs="Arial"/>
        </w:rPr>
        <w:t xml:space="preserve"> o per grave documentato motivo, riconosciuto tale dalla sottocommissione </w:t>
      </w:r>
      <w:r w:rsidRPr="00FF02A6">
        <w:rPr>
          <w:rFonts w:cs="Arial"/>
        </w:rPr>
        <w:t>stessa, il colloquio si svolga in giorni diversi da quelli nei quali i candidati stessi sono stati convocati, purché non oltre il termine di chiusura dei lavori della commissione fissato nel calendario.</w:t>
      </w:r>
    </w:p>
  </w:footnote>
  <w:footnote w:id="69">
    <w:p w14:paraId="4214714E" w14:textId="77777777" w:rsidR="00172B3E" w:rsidRPr="009233EB" w:rsidRDefault="00172B3E" w:rsidP="00172B3E">
      <w:pPr>
        <w:pStyle w:val="Testonotaapidipagina"/>
        <w:ind w:left="227" w:hanging="227"/>
        <w:rPr>
          <w:sz w:val="16"/>
          <w:szCs w:val="16"/>
        </w:rPr>
      </w:pPr>
      <w:r w:rsidRPr="00FF02A6">
        <w:rPr>
          <w:rStyle w:val="Rimandonotaapidipagina"/>
          <w:rFonts w:cs="Arial"/>
        </w:rPr>
        <w:footnoteRef/>
      </w:r>
      <w:r w:rsidRPr="00FF02A6">
        <w:rPr>
          <w:rFonts w:cs="Arial"/>
        </w:rPr>
        <w:t xml:space="preserve"> </w:t>
      </w:r>
      <w:r w:rsidRPr="00FF02A6">
        <w:rPr>
          <w:rFonts w:cs="Arial"/>
        </w:rPr>
        <w:tab/>
        <w:t>Barrare sempre tutti gli spazi non utilizzati nella tabella.</w:t>
      </w:r>
    </w:p>
  </w:footnote>
  <w:footnote w:id="70">
    <w:p w14:paraId="254B9B99"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Indicare il tipo di Istituto, l’indirizzo e, il titolo che si consegue.</w:t>
      </w:r>
    </w:p>
  </w:footnote>
  <w:footnote w:id="71">
    <w:p w14:paraId="609D0363" w14:textId="77777777" w:rsidR="00172B3E" w:rsidRPr="0065633C" w:rsidRDefault="00172B3E" w:rsidP="00172B3E">
      <w:pPr>
        <w:pStyle w:val="Testonotaapidipagina"/>
        <w:ind w:left="284" w:hanging="284"/>
      </w:pPr>
      <w:r w:rsidRPr="00030253">
        <w:rPr>
          <w:rStyle w:val="Rimandonotaapidipagina"/>
        </w:rPr>
        <w:footnoteRef/>
      </w:r>
      <w:r w:rsidRPr="00030253">
        <w:t>La riunione ha luogo subito dopo la conclusione di tutti i colloqui</w:t>
      </w:r>
      <w:r>
        <w:t>.</w:t>
      </w:r>
    </w:p>
  </w:footnote>
  <w:footnote w:id="72">
    <w:p w14:paraId="0297DFC2" w14:textId="77777777" w:rsidR="00172B3E" w:rsidRPr="009D5FE4" w:rsidRDefault="00172B3E" w:rsidP="00172B3E">
      <w:pPr>
        <w:pStyle w:val="Testonotaapidipagina"/>
        <w:rPr>
          <w:lang w:val="en-US"/>
        </w:rPr>
      </w:pPr>
      <w:r w:rsidRPr="000759EA">
        <w:rPr>
          <w:rStyle w:val="Rimandonotaapidipagina"/>
        </w:rPr>
        <w:footnoteRef/>
      </w:r>
      <w:r w:rsidRPr="000759EA">
        <w:rPr>
          <w:lang w:val="en-US"/>
        </w:rPr>
        <w:t>Cfr. art.23, co. 2, dell’o.m.</w:t>
      </w:r>
    </w:p>
  </w:footnote>
  <w:footnote w:id="73">
    <w:p w14:paraId="176FD372"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 xml:space="preserve">Ciascun candidato può far valere un credito scolastico massimo di </w:t>
      </w:r>
      <w:r>
        <w:t xml:space="preserve">60 </w:t>
      </w:r>
      <w:r w:rsidRPr="00030253">
        <w:t>punti.</w:t>
      </w:r>
    </w:p>
  </w:footnote>
  <w:footnote w:id="74">
    <w:p w14:paraId="380F7836" w14:textId="77777777" w:rsidR="00172B3E" w:rsidRPr="00030253" w:rsidRDefault="00172B3E" w:rsidP="00172B3E">
      <w:pPr>
        <w:pStyle w:val="Testonotaapidipagina"/>
        <w:numPr>
          <w:ilvl w:val="12"/>
          <w:numId w:val="0"/>
        </w:numPr>
        <w:ind w:left="142" w:hanging="142"/>
      </w:pPr>
      <w:r w:rsidRPr="00030253">
        <w:rPr>
          <w:rStyle w:val="RimandonotaapidipaginaF"/>
        </w:rPr>
        <w:footnoteRef/>
      </w:r>
      <w:r w:rsidRPr="00030253">
        <w:t xml:space="preserve">Per i candidati che si trovano nella situazione citata la </w:t>
      </w:r>
      <w:r>
        <w:t>c</w:t>
      </w:r>
      <w:r w:rsidRPr="00030253">
        <w:t>ommissione d’esame, fermo restando il punteggio massimo di 100, può motivatamente integrare il punteggio conseguito fino a un massimo di 5 punti in base ai criteri precedentemente fissati.</w:t>
      </w:r>
    </w:p>
  </w:footnote>
  <w:footnote w:id="75">
    <w:p w14:paraId="44837826" w14:textId="77777777" w:rsidR="00172B3E" w:rsidRPr="00030253" w:rsidRDefault="00172B3E" w:rsidP="00172B3E">
      <w:pPr>
        <w:pStyle w:val="Testonotaapidipagina"/>
      </w:pPr>
      <w:r w:rsidRPr="00030253">
        <w:rPr>
          <w:rStyle w:val="Rimandonotaapidipagina"/>
        </w:rPr>
        <w:footnoteRef/>
      </w:r>
      <w:r w:rsidRPr="00030253">
        <w:t>Nel caso di deliberazione presa a maggioranza occorre registrare i nominativi dei commissari che hanno espresso parere discorde unitamente alle motivazioni addotte.</w:t>
      </w:r>
    </w:p>
  </w:footnote>
  <w:footnote w:id="76">
    <w:p w14:paraId="02A51D0E" w14:textId="77777777" w:rsidR="00172B3E" w:rsidRPr="00B235E1" w:rsidRDefault="00172B3E" w:rsidP="00172B3E">
      <w:pPr>
        <w:pStyle w:val="Testonotaapidipagina"/>
      </w:pPr>
      <w:r w:rsidRPr="00B235E1">
        <w:rPr>
          <w:rStyle w:val="Rimandonotaapidipagina"/>
        </w:rPr>
        <w:footnoteRef/>
      </w:r>
      <w:r w:rsidRPr="00B235E1">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p>
  </w:footnote>
  <w:footnote w:id="77">
    <w:p w14:paraId="67545EF3" w14:textId="77777777" w:rsidR="00B0146D" w:rsidRPr="008A507F" w:rsidRDefault="00B0146D" w:rsidP="00B0146D">
      <w:pPr>
        <w:pStyle w:val="Testonotaapidipagina"/>
        <w:ind w:left="227" w:hanging="227"/>
        <w:rPr>
          <w:rFonts w:cs="Arial"/>
        </w:rPr>
      </w:pPr>
      <w:r w:rsidRPr="008A507F">
        <w:rPr>
          <w:rStyle w:val="Rimandonotaapidipagina"/>
          <w:rFonts w:cs="Arial"/>
        </w:rPr>
        <w:footnoteRef/>
      </w:r>
      <w:r w:rsidRPr="008A507F">
        <w:rPr>
          <w:rFonts w:cs="Arial"/>
          <w:lang w:eastAsia="en-US"/>
        </w:rPr>
        <w:t>Il Presidente dirige, organizza e coordina tutte le operazioni d’esame. Vigila sui lavori delle due sottocommissioni che presiede, assicurando presenza e partecipazione costante. Per garantire la funzionalità delle commissioni stesse, può delegare un proprio sostituto, scelto tra i commissari</w:t>
      </w:r>
      <w:r w:rsidRPr="008A507F">
        <w:rPr>
          <w:rFonts w:cs="Arial"/>
        </w:rPr>
        <w:t>.</w:t>
      </w:r>
    </w:p>
  </w:footnote>
  <w:footnote w:id="78">
    <w:p w14:paraId="2ACB76DB" w14:textId="77777777" w:rsidR="00B0146D" w:rsidRPr="00675A5B" w:rsidRDefault="00B0146D" w:rsidP="00B0146D">
      <w:pPr>
        <w:pStyle w:val="Testonotaapidipagina"/>
        <w:ind w:left="227" w:hanging="227"/>
      </w:pPr>
      <w:r w:rsidRPr="00675A5B">
        <w:rPr>
          <w:rStyle w:val="Rimandonotaapidipagina"/>
        </w:rPr>
        <w:footnoteRef/>
      </w:r>
      <w:r w:rsidRPr="00675A5B">
        <w:tab/>
      </w:r>
      <w:r w:rsidRPr="00665E6C">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79">
    <w:p w14:paraId="5A9B7C95" w14:textId="77777777" w:rsidR="00B0146D" w:rsidRPr="006B1FF6" w:rsidRDefault="00B0146D" w:rsidP="00B0146D">
      <w:pPr>
        <w:pStyle w:val="Testonotaapidipagina"/>
        <w:ind w:left="227" w:hanging="227"/>
        <w:rPr>
          <w:sz w:val="16"/>
          <w:szCs w:val="16"/>
        </w:rPr>
      </w:pPr>
      <w:r w:rsidRPr="00675A5B">
        <w:rPr>
          <w:rStyle w:val="RimandonotaapidipaginaF"/>
        </w:rPr>
        <w:footnoteRef/>
      </w:r>
      <w:r w:rsidRPr="00675A5B">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80">
    <w:p w14:paraId="13584DFF" w14:textId="77777777" w:rsidR="00172B3E" w:rsidRPr="008B65AE" w:rsidRDefault="00172B3E" w:rsidP="00172B3E">
      <w:pPr>
        <w:pStyle w:val="Testonotaapidipagina"/>
        <w:ind w:left="142" w:hanging="142"/>
      </w:pPr>
      <w:r w:rsidRPr="008B65AE">
        <w:rPr>
          <w:rStyle w:val="Rimandonotaapidipagina"/>
        </w:rPr>
        <w:footnoteRef/>
      </w:r>
      <w:r w:rsidRPr="00CC5832">
        <w:t>Indicare il tipo di Istituto, l’indirizzo e il titolo che si consegue</w:t>
      </w:r>
      <w:r w:rsidRPr="008B65AE">
        <w:t>.</w:t>
      </w:r>
    </w:p>
  </w:footnote>
  <w:footnote w:id="81">
    <w:p w14:paraId="3DB4F40D" w14:textId="77777777" w:rsidR="00172B3E" w:rsidRPr="008B65AE" w:rsidRDefault="00172B3E" w:rsidP="00172B3E">
      <w:pPr>
        <w:pStyle w:val="Testonotaapidipagina"/>
        <w:numPr>
          <w:ilvl w:val="12"/>
          <w:numId w:val="0"/>
        </w:numPr>
        <w:ind w:left="142" w:hanging="142"/>
      </w:pPr>
      <w:r w:rsidRPr="008B65AE">
        <w:rPr>
          <w:rStyle w:val="Rimandonotaapidipagina"/>
        </w:rPr>
        <w:footnoteRef/>
      </w:r>
      <w:r w:rsidRPr="008B65AE">
        <w:t>Barrare “delegato del” se necessario.</w:t>
      </w:r>
    </w:p>
  </w:footnote>
  <w:footnote w:id="82">
    <w:p w14:paraId="62035AFB" w14:textId="77777777" w:rsidR="00172B3E" w:rsidRPr="008B65AE" w:rsidRDefault="00172B3E" w:rsidP="00172B3E">
      <w:pPr>
        <w:pStyle w:val="Testonotaapidipagina"/>
        <w:ind w:left="142" w:hanging="142"/>
      </w:pPr>
      <w:r w:rsidRPr="008B65AE">
        <w:rPr>
          <w:rStyle w:val="Rimandonotaapidipagina"/>
        </w:rPr>
        <w:footnoteRef/>
      </w:r>
      <w:r w:rsidRPr="008B65AE">
        <w:t>Una copia del verbale, con firme originali, deve essere conservata agli atti dal dirigente scolastico dell’Istituto sede di esami.</w:t>
      </w:r>
    </w:p>
  </w:footnote>
  <w:footnote w:id="83">
    <w:p w14:paraId="35C63B3B" w14:textId="77777777" w:rsidR="00172B3E" w:rsidRDefault="00172B3E" w:rsidP="00172B3E">
      <w:pPr>
        <w:pStyle w:val="Testonotaapidipagina"/>
      </w:pPr>
      <w:r>
        <w:rPr>
          <w:rStyle w:val="Rimandonotaapidipagina"/>
        </w:rPr>
        <w:footnoteRef/>
      </w:r>
      <w:r w:rsidRPr="00887095">
        <w:t>Indicare il tipo di Istituto e l’indirizzo.</w:t>
      </w:r>
    </w:p>
  </w:footnote>
  <w:footnote w:id="84">
    <w:p w14:paraId="10DB1D6E" w14:textId="77777777" w:rsidR="00172B3E" w:rsidRPr="00887095" w:rsidRDefault="00172B3E" w:rsidP="00172B3E">
      <w:pPr>
        <w:pStyle w:val="Testonotaapidipagina"/>
        <w:ind w:left="142" w:hanging="142"/>
      </w:pPr>
      <w:r w:rsidRPr="00887095">
        <w:rPr>
          <w:rStyle w:val="RimandonotaapidipaginaF"/>
        </w:rPr>
        <w:footnoteRef/>
      </w:r>
      <w:r w:rsidRPr="00887095">
        <w:t>La riunione ha luogo subito dopo la conclusione di tutti i colloqui</w:t>
      </w:r>
      <w:r>
        <w:t>.</w:t>
      </w:r>
    </w:p>
  </w:footnote>
  <w:footnote w:id="85">
    <w:p w14:paraId="4104B404" w14:textId="77777777" w:rsidR="00172B3E" w:rsidRPr="00887095" w:rsidRDefault="00172B3E" w:rsidP="00172B3E">
      <w:pPr>
        <w:pStyle w:val="Testonotaapidipagina"/>
        <w:ind w:left="284" w:hanging="284"/>
      </w:pPr>
      <w:r w:rsidRPr="00887095">
        <w:rPr>
          <w:rStyle w:val="Rimandonotaapidipagina"/>
        </w:rPr>
        <w:footnoteRef/>
      </w:r>
      <w:r w:rsidRPr="00887095">
        <w:t>Barrare sempre tutti gli spazi non utilizzati nella tabella.</w:t>
      </w:r>
    </w:p>
  </w:footnote>
  <w:footnote w:id="86">
    <w:p w14:paraId="6C7AD9FD" w14:textId="77777777" w:rsidR="00172B3E" w:rsidRDefault="00172B3E" w:rsidP="00172B3E">
      <w:pPr>
        <w:pStyle w:val="Testonotaapidipagina"/>
        <w:ind w:left="227" w:hanging="227"/>
      </w:pPr>
      <w:r w:rsidRPr="0018318F">
        <w:rPr>
          <w:rStyle w:val="RimandonotaapidipaginaF"/>
          <w:sz w:val="16"/>
          <w:szCs w:val="16"/>
        </w:rPr>
        <w:footnoteRef/>
      </w:r>
      <w:r w:rsidRPr="0018318F">
        <w:rPr>
          <w:sz w:val="16"/>
          <w:szCs w:val="16"/>
        </w:rPr>
        <w:t>Il punteggio minimo complessivo per superare l’esame di Stato ESABAC (previo superamento dell’esame di Stato) è di dodici ventesimi</w:t>
      </w:r>
      <w:r>
        <w:rPr>
          <w:sz w:val="16"/>
          <w:szCs w:val="16"/>
        </w:rPr>
        <w:t>.</w:t>
      </w:r>
    </w:p>
  </w:footnote>
  <w:footnote w:id="87">
    <w:p w14:paraId="4009A543" w14:textId="77777777" w:rsidR="00172B3E" w:rsidRPr="00D03F9C" w:rsidRDefault="00172B3E" w:rsidP="00172B3E">
      <w:pPr>
        <w:pStyle w:val="Testonotaapidipagina"/>
        <w:ind w:left="142" w:hanging="142"/>
        <w:rPr>
          <w:sz w:val="16"/>
          <w:szCs w:val="16"/>
        </w:rPr>
      </w:pPr>
      <w:r w:rsidRPr="00D03F9C">
        <w:rPr>
          <w:rStyle w:val="Rimandonotaapidipagina"/>
          <w:sz w:val="16"/>
          <w:szCs w:val="16"/>
        </w:rPr>
        <w:footnoteRef/>
      </w:r>
      <w:r w:rsidRPr="00D03F9C">
        <w:rPr>
          <w:sz w:val="16"/>
          <w:szCs w:val="16"/>
        </w:rPr>
        <w:t>Nel caso di punteggio</w:t>
      </w:r>
      <w:r>
        <w:rPr>
          <w:sz w:val="16"/>
          <w:szCs w:val="16"/>
        </w:rPr>
        <w:t xml:space="preserve"> n</w:t>
      </w:r>
      <w:r w:rsidRPr="00D03F9C">
        <w:rPr>
          <w:sz w:val="16"/>
          <w:szCs w:val="16"/>
        </w:rPr>
        <w:t>on sufficiente non potrà essere rilasciato il diploma di Baccalauréat.</w:t>
      </w:r>
    </w:p>
  </w:footnote>
  <w:footnote w:id="88">
    <w:p w14:paraId="4D15D9F9" w14:textId="77777777" w:rsidR="00172B3E" w:rsidRPr="00887095" w:rsidRDefault="00172B3E" w:rsidP="00172B3E">
      <w:pPr>
        <w:pStyle w:val="Testonotaapidipagina"/>
        <w:numPr>
          <w:ilvl w:val="12"/>
          <w:numId w:val="0"/>
        </w:numPr>
        <w:ind w:left="142" w:hanging="142"/>
      </w:pPr>
      <w:r w:rsidRPr="00887095">
        <w:rPr>
          <w:rStyle w:val="RimandonotaapidipaginaF"/>
        </w:rPr>
        <w:footnoteRef/>
      </w:r>
      <w:r w:rsidRPr="00887095">
        <w:t>Indicare il tipo di Istituto e l’indirizzo.</w:t>
      </w:r>
    </w:p>
  </w:footnote>
  <w:footnote w:id="89">
    <w:p w14:paraId="5A580F1B" w14:textId="77777777" w:rsidR="00172B3E" w:rsidRPr="00887095" w:rsidRDefault="00172B3E" w:rsidP="00172B3E">
      <w:pPr>
        <w:pStyle w:val="Testonotaapidipagina"/>
        <w:ind w:left="142" w:hanging="142"/>
      </w:pPr>
      <w:r w:rsidRPr="00887095">
        <w:rPr>
          <w:rStyle w:val="RimandonotaapidipaginaF"/>
        </w:rPr>
        <w:footnoteRef/>
      </w:r>
      <w:r w:rsidRPr="00887095">
        <w:t>La riunione ha luogo subito dopo la conclusione di tutti i colloqui</w:t>
      </w:r>
      <w:r>
        <w:t>.</w:t>
      </w:r>
    </w:p>
  </w:footnote>
  <w:footnote w:id="90">
    <w:p w14:paraId="7F485CFD" w14:textId="77777777" w:rsidR="00172B3E" w:rsidRPr="00887095" w:rsidRDefault="00172B3E" w:rsidP="00172B3E">
      <w:pPr>
        <w:pStyle w:val="Testonotaapidipagina"/>
        <w:ind w:left="284" w:hanging="284"/>
      </w:pPr>
      <w:r w:rsidRPr="00887095">
        <w:rPr>
          <w:rStyle w:val="Rimandonotaapidipagina"/>
        </w:rPr>
        <w:footnoteRef/>
      </w:r>
      <w:r w:rsidRPr="00887095">
        <w:t>Barrare sempre tutti gli spazi non utilizzati nella tabella.</w:t>
      </w:r>
    </w:p>
  </w:footnote>
  <w:footnote w:id="91">
    <w:p w14:paraId="1624627A" w14:textId="77777777" w:rsidR="00172B3E" w:rsidRDefault="00172B3E" w:rsidP="00172B3E">
      <w:pPr>
        <w:pStyle w:val="Testonotaapidipagina"/>
      </w:pPr>
      <w:r>
        <w:rPr>
          <w:rStyle w:val="Rimandonotaapidipagina"/>
        </w:rPr>
        <w:footnoteRef/>
      </w:r>
      <w:r w:rsidRPr="00887095">
        <w:t>Il punteggio minimo complessivo per superare l’esame di Stato E</w:t>
      </w:r>
      <w:r>
        <w:t>sa</w:t>
      </w:r>
      <w:r w:rsidRPr="00887095">
        <w:t>B</w:t>
      </w:r>
      <w:r>
        <w:t>ac</w:t>
      </w:r>
      <w:r w:rsidRPr="00887095">
        <w:t xml:space="preserve"> (previo superamento dell’esame di Stato) è di d</w:t>
      </w:r>
      <w:r>
        <w:t>odici ventesimi</w:t>
      </w:r>
    </w:p>
  </w:footnote>
  <w:footnote w:id="92">
    <w:p w14:paraId="0CE2B2DF" w14:textId="77777777" w:rsidR="00172B3E" w:rsidRPr="00887095" w:rsidRDefault="00172B3E" w:rsidP="00172B3E">
      <w:pPr>
        <w:pStyle w:val="Testonotaapidipagina"/>
        <w:ind w:left="142" w:hanging="142"/>
      </w:pPr>
      <w:r w:rsidRPr="00887095">
        <w:rPr>
          <w:rStyle w:val="Rimandonotaapidipagina"/>
        </w:rPr>
        <w:footnoteRef/>
      </w:r>
      <w:r w:rsidRPr="00887095">
        <w:t>Nel caso di votazione non sufficiente non potrà essere rilasciato il diploma di Baccalauréat</w:t>
      </w:r>
    </w:p>
  </w:footnote>
  <w:footnote w:id="93">
    <w:p w14:paraId="6FF4D29A" w14:textId="77777777" w:rsidR="00172B3E" w:rsidRPr="00CE7EE5" w:rsidRDefault="00172B3E" w:rsidP="00172B3E">
      <w:pPr>
        <w:pStyle w:val="Testonotaapidipagina"/>
        <w:numPr>
          <w:ilvl w:val="12"/>
          <w:numId w:val="0"/>
        </w:numPr>
        <w:ind w:left="142" w:hanging="142"/>
      </w:pPr>
      <w:r w:rsidRPr="0058734B">
        <w:rPr>
          <w:rStyle w:val="Rimandonotaapidipagina"/>
        </w:rPr>
        <w:footnoteRef/>
      </w:r>
      <w:r w:rsidRPr="00CE7EE5">
        <w:t>Indicare il tipo di Istituto, l’indirizzo e il titolo che si consegue.</w:t>
      </w:r>
    </w:p>
  </w:footnote>
  <w:footnote w:id="94">
    <w:p w14:paraId="1E4043A0" w14:textId="77777777" w:rsidR="00172B3E" w:rsidRPr="00CE7EE5" w:rsidRDefault="00172B3E" w:rsidP="00172B3E">
      <w:pPr>
        <w:pStyle w:val="Testonotaapidipagina"/>
        <w:ind w:left="284" w:hanging="284"/>
      </w:pPr>
      <w:r w:rsidRPr="00CE7EE5">
        <w:rPr>
          <w:rStyle w:val="Rimandonotaapidipagina"/>
        </w:rPr>
        <w:footnoteRef/>
      </w:r>
      <w:r w:rsidRPr="00CE7EE5">
        <w:t>La riunione ha luogo subito dopo la conclusione di tutti i colloqui.</w:t>
      </w:r>
    </w:p>
  </w:footnote>
  <w:footnote w:id="95">
    <w:p w14:paraId="226F1756" w14:textId="77777777" w:rsidR="00172B3E" w:rsidRPr="00BF4A91" w:rsidRDefault="00172B3E" w:rsidP="00172B3E">
      <w:pPr>
        <w:pStyle w:val="Testonotaapidipagina"/>
      </w:pPr>
      <w:r>
        <w:rPr>
          <w:rStyle w:val="Rimandonotaapidipagina"/>
        </w:rPr>
        <w:footnoteRef/>
      </w:r>
      <w:r w:rsidRPr="00D224F9">
        <w:t>Cfr. Art.</w:t>
      </w:r>
      <w:r>
        <w:t xml:space="preserve"> </w:t>
      </w:r>
      <w:r w:rsidRPr="00A66261">
        <w:t>28,</w:t>
      </w:r>
      <w:r w:rsidRPr="00D224F9">
        <w:t xml:space="preserve"> co</w:t>
      </w:r>
      <w:r>
        <w:t xml:space="preserve">. </w:t>
      </w:r>
      <w:r w:rsidRPr="00296CC4">
        <w:t>2</w:t>
      </w:r>
      <w:r w:rsidRPr="00D224F9">
        <w:t xml:space="preserve"> dell’OM.</w:t>
      </w:r>
    </w:p>
  </w:footnote>
  <w:footnote w:id="96">
    <w:p w14:paraId="1ADEF94A" w14:textId="77777777" w:rsidR="00172B3E" w:rsidRPr="00CE7EE5" w:rsidRDefault="00172B3E" w:rsidP="00172B3E">
      <w:pPr>
        <w:pStyle w:val="Testonotaapidipagina"/>
        <w:ind w:left="227" w:hanging="227"/>
      </w:pPr>
      <w:r w:rsidRPr="00CE7EE5">
        <w:rPr>
          <w:rStyle w:val="RimandonotaapidipaginaF"/>
        </w:rPr>
        <w:footnoteRef/>
      </w:r>
      <w:r w:rsidRPr="00CE7EE5">
        <w:t>Per i candidati che si trovano nella situazione citata la commissione d’esame, fermo restando il punteggio massimo di 100, può motivatamente integrare il punteggio conseguito fino a un massimo di 5 punti in base ai criteri precedentemente fissati.</w:t>
      </w:r>
    </w:p>
  </w:footnote>
  <w:footnote w:id="97">
    <w:p w14:paraId="770E4473" w14:textId="77777777" w:rsidR="00172B3E" w:rsidRPr="0058734B" w:rsidRDefault="00172B3E" w:rsidP="00172B3E">
      <w:pPr>
        <w:pStyle w:val="Testonotaapidipagina"/>
        <w:ind w:left="142" w:hanging="142"/>
      </w:pPr>
      <w:r w:rsidRPr="00CE7EE5">
        <w:rPr>
          <w:rStyle w:val="RimandonotaapidipaginaF"/>
        </w:rPr>
        <w:footnoteRef/>
      </w:r>
      <w:r w:rsidRPr="00CE7EE5">
        <w:t>Nel caso di deliberazione presa a maggioranza occorre registrare i nominativi dei commissari che hanno espresso parere discorde unitamente alle motivazioni addotte.</w:t>
      </w:r>
    </w:p>
  </w:footnote>
  <w:footnote w:id="98">
    <w:p w14:paraId="7964F54C" w14:textId="77777777" w:rsidR="00172B3E" w:rsidRPr="0058734B" w:rsidRDefault="00172B3E" w:rsidP="00172B3E">
      <w:pPr>
        <w:pStyle w:val="Testonotaapidipagina"/>
        <w:ind w:left="284" w:hanging="284"/>
      </w:pPr>
      <w:r w:rsidRPr="0058734B">
        <w:rPr>
          <w:rStyle w:val="Rimandonotaapidipagina"/>
        </w:rPr>
        <w:footnoteRef/>
      </w:r>
      <w:r w:rsidRPr="0058734B">
        <w:t>Barrare sempre tutti gli spazi non utilizzati nella tabella.</w:t>
      </w:r>
    </w:p>
  </w:footnote>
  <w:footnote w:id="99">
    <w:p w14:paraId="5F8D1C99" w14:textId="77777777" w:rsidR="00B0146D" w:rsidRPr="00DD2107" w:rsidRDefault="00B0146D" w:rsidP="00B0146D">
      <w:pPr>
        <w:pStyle w:val="Testonotaapidipagina"/>
        <w:numPr>
          <w:ilvl w:val="12"/>
          <w:numId w:val="0"/>
        </w:numPr>
        <w:ind w:left="142" w:hanging="142"/>
      </w:pPr>
      <w:r w:rsidRPr="0058734B">
        <w:rPr>
          <w:rStyle w:val="Rimandonotaapidipagina"/>
        </w:rPr>
        <w:footnoteRef/>
      </w:r>
      <w:r w:rsidRPr="00DD2107">
        <w:t>Indicare il tipo di Istituto, l’indirizzo e il titolo che si consegue.</w:t>
      </w:r>
    </w:p>
  </w:footnote>
  <w:footnote w:id="100">
    <w:p w14:paraId="438F02EE" w14:textId="77777777" w:rsidR="00B0146D" w:rsidRPr="00DD2107" w:rsidRDefault="00B0146D" w:rsidP="00B0146D">
      <w:pPr>
        <w:pStyle w:val="Testonotaapidipagina"/>
        <w:ind w:left="284" w:hanging="284"/>
      </w:pPr>
      <w:r w:rsidRPr="00DD2107">
        <w:rPr>
          <w:rStyle w:val="Rimandonotaapidipagina"/>
        </w:rPr>
        <w:footnoteRef/>
      </w:r>
      <w:r w:rsidRPr="00DD2107">
        <w:t>La riunione ha luogo subito dopo la conclusione di tutti i colloqui</w:t>
      </w:r>
      <w:r>
        <w:t>.</w:t>
      </w:r>
    </w:p>
  </w:footnote>
  <w:footnote w:id="101">
    <w:p w14:paraId="60704D22" w14:textId="77777777" w:rsidR="00B0146D" w:rsidRPr="008E41F2" w:rsidRDefault="00B0146D" w:rsidP="00B0146D">
      <w:pPr>
        <w:pStyle w:val="Testonotaapidipagina"/>
        <w:rPr>
          <w:lang w:val="en-US"/>
        </w:rPr>
      </w:pPr>
      <w:r>
        <w:rPr>
          <w:rStyle w:val="Rimandonotaapidipagina"/>
        </w:rPr>
        <w:footnoteRef/>
      </w:r>
      <w:r w:rsidRPr="007A0FDC">
        <w:rPr>
          <w:lang w:val="en-US"/>
        </w:rPr>
        <w:t>Cfr. art</w:t>
      </w:r>
      <w:r>
        <w:rPr>
          <w:lang w:val="en-US"/>
        </w:rPr>
        <w:t>.</w:t>
      </w:r>
      <w:r w:rsidRPr="00B0146D">
        <w:rPr>
          <w:lang w:val="en-US"/>
        </w:rPr>
        <w:t xml:space="preserve"> Art.28</w:t>
      </w:r>
      <w:r w:rsidRPr="00DC1C7D">
        <w:rPr>
          <w:lang w:val="en-US"/>
        </w:rPr>
        <w:t xml:space="preserve">, </w:t>
      </w:r>
      <w:r w:rsidRPr="008E41F2">
        <w:rPr>
          <w:lang w:val="en-US"/>
        </w:rPr>
        <w:t>co. 2, dell’o.m.</w:t>
      </w:r>
    </w:p>
  </w:footnote>
  <w:footnote w:id="102">
    <w:p w14:paraId="4F4C080A" w14:textId="77777777" w:rsidR="00B0146D" w:rsidRPr="00DD2107" w:rsidRDefault="00B0146D" w:rsidP="00B0146D">
      <w:pPr>
        <w:pStyle w:val="Testonotaapidipagina"/>
        <w:ind w:left="227" w:hanging="227"/>
      </w:pPr>
      <w:r w:rsidRPr="00DD2107">
        <w:rPr>
          <w:rStyle w:val="RimandonotaapidipaginaF"/>
        </w:rPr>
        <w:footnoteRef/>
      </w:r>
      <w:r w:rsidRPr="00DD2107">
        <w:t>Per i candidati che si trovano nella situazione citata la commissione d’esame, fermo restando il punteggio massimo di 100, può motivatamente integrare il punteggio conseguito fino a un massimo di 5 punti in base ai criteri precedentemente fissati.</w:t>
      </w:r>
    </w:p>
  </w:footnote>
  <w:footnote w:id="103">
    <w:p w14:paraId="32DD36AF" w14:textId="77777777" w:rsidR="00B0146D" w:rsidRPr="00DD2107" w:rsidRDefault="00B0146D" w:rsidP="00B0146D">
      <w:pPr>
        <w:pStyle w:val="Testonotaapidipagina"/>
        <w:ind w:left="142" w:hanging="142"/>
      </w:pPr>
      <w:r w:rsidRPr="00DD2107">
        <w:rPr>
          <w:rStyle w:val="RimandonotaapidipaginaF"/>
        </w:rPr>
        <w:footnoteRef/>
      </w:r>
      <w:r w:rsidRPr="00DD2107">
        <w:t>Nel caso di deliberazione presa a maggioranza occorre registrare i nominativi dei commissari che hanno espresso parere discorde unitamente alle motivazioni addotte.</w:t>
      </w:r>
    </w:p>
  </w:footnote>
  <w:footnote w:id="104">
    <w:p w14:paraId="6B87A340" w14:textId="77777777" w:rsidR="00B0146D" w:rsidRPr="0058734B" w:rsidRDefault="00B0146D" w:rsidP="00B0146D">
      <w:pPr>
        <w:pStyle w:val="Testonotaapidipagina"/>
        <w:ind w:left="284" w:hanging="284"/>
      </w:pPr>
      <w:r w:rsidRPr="00DD2107">
        <w:rPr>
          <w:rStyle w:val="Rimandonotaapidipagina"/>
        </w:rPr>
        <w:footnoteRef/>
      </w:r>
      <w:r w:rsidRPr="00DD2107">
        <w:t>Barrare sempre tutti gli spazi non utilizzati nella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ECE9" w14:textId="77777777" w:rsidR="000628C8" w:rsidRPr="00691A56" w:rsidRDefault="000628C8" w:rsidP="00691A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72"/>
    </w:tblGrid>
    <w:tr w:rsidR="000628C8" w14:paraId="5977F202" w14:textId="77777777">
      <w:tc>
        <w:tcPr>
          <w:tcW w:w="9180" w:type="dxa"/>
          <w:vAlign w:val="center"/>
        </w:tcPr>
        <w:tbl>
          <w:tblPr>
            <w:tblW w:w="0" w:type="auto"/>
            <w:tblLook w:val="01E0" w:firstRow="1" w:lastRow="1" w:firstColumn="1" w:lastColumn="1" w:noHBand="0" w:noVBand="0"/>
          </w:tblPr>
          <w:tblGrid>
            <w:gridCol w:w="5095"/>
          </w:tblGrid>
          <w:tr w:rsidR="000628C8" w14:paraId="095AF8DE" w14:textId="77777777">
            <w:tc>
              <w:tcPr>
                <w:tcW w:w="5095" w:type="dxa"/>
                <w:vAlign w:val="center"/>
              </w:tcPr>
              <w:p w14:paraId="2C3F0978" w14:textId="789B3050" w:rsidR="000628C8" w:rsidRDefault="000628C8" w:rsidP="00691A56">
                <w:pPr>
                  <w:tabs>
                    <w:tab w:val="left" w:pos="993"/>
                  </w:tabs>
                  <w:jc w:val="center"/>
                  <w:rPr>
                    <w:i/>
                    <w:sz w:val="19"/>
                    <w:szCs w:val="19"/>
                  </w:rPr>
                </w:pPr>
              </w:p>
            </w:tc>
          </w:tr>
        </w:tbl>
        <w:p w14:paraId="020A1FF0" w14:textId="77777777" w:rsidR="000628C8" w:rsidRDefault="000628C8">
          <w:pPr>
            <w:tabs>
              <w:tab w:val="left" w:pos="993"/>
            </w:tabs>
            <w:rPr>
              <w:i/>
              <w:sz w:val="19"/>
              <w:szCs w:val="19"/>
            </w:rPr>
          </w:pPr>
        </w:p>
      </w:tc>
    </w:tr>
  </w:tbl>
  <w:p w14:paraId="698C1CEE" w14:textId="77777777" w:rsidR="000628C8" w:rsidRDefault="000628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CE3608"/>
    <w:lvl w:ilvl="0">
      <w:numFmt w:val="decimal"/>
      <w:lvlText w:val="%1"/>
      <w:lvlJc w:val="left"/>
      <w:pPr>
        <w:tabs>
          <w:tab w:val="num" w:pos="0"/>
        </w:tabs>
        <w:ind w:left="708" w:hanging="708"/>
      </w:pPr>
    </w:lvl>
    <w:lvl w:ilvl="1">
      <w:start w:val="1"/>
      <w:numFmt w:val="decimal"/>
      <w:lvlText w:val="%1.%2"/>
      <w:lvlJc w:val="left"/>
      <w:pPr>
        <w:tabs>
          <w:tab w:val="num" w:pos="-141"/>
        </w:tabs>
        <w:ind w:left="1275" w:hanging="708"/>
      </w:pPr>
    </w:lvl>
    <w:lvl w:ilvl="2">
      <w:start w:val="1"/>
      <w:numFmt w:val="decimal"/>
      <w:lvlText w:val="%1.%2.%3"/>
      <w:lvlJc w:val="left"/>
      <w:pPr>
        <w:tabs>
          <w:tab w:val="num" w:pos="2126"/>
        </w:tabs>
        <w:ind w:left="2126" w:hanging="992"/>
      </w:pPr>
    </w:lvl>
    <w:lvl w:ilvl="3">
      <w:start w:val="1"/>
      <w:numFmt w:val="decimal"/>
      <w:lvlText w:val="%1.%2.%3.%4"/>
      <w:lvlJc w:val="left"/>
      <w:pPr>
        <w:tabs>
          <w:tab w:val="num" w:pos="3119"/>
        </w:tabs>
        <w:ind w:left="3119" w:hanging="995"/>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F23517"/>
    <w:multiLevelType w:val="hybridMultilevel"/>
    <w:tmpl w:val="F59AA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C70CD"/>
    <w:multiLevelType w:val="hybridMultilevel"/>
    <w:tmpl w:val="9F2256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672FA"/>
    <w:multiLevelType w:val="singleLevel"/>
    <w:tmpl w:val="2752D3AE"/>
    <w:lvl w:ilvl="0">
      <w:start w:val="1"/>
      <w:numFmt w:val="bullet"/>
      <w:lvlText w:val="•"/>
      <w:lvlJc w:val="left"/>
      <w:pPr>
        <w:tabs>
          <w:tab w:val="num" w:pos="360"/>
        </w:tabs>
        <w:ind w:left="360" w:hanging="360"/>
      </w:pPr>
      <w:rPr>
        <w:rFonts w:ascii="Arial" w:hAnsi="Arial" w:hint="default"/>
        <w:b/>
        <w:i w:val="0"/>
        <w:sz w:val="32"/>
      </w:rPr>
    </w:lvl>
  </w:abstractNum>
  <w:abstractNum w:abstractNumId="5" w15:restartNumberingAfterBreak="0">
    <w:nsid w:val="22FD048F"/>
    <w:multiLevelType w:val="hybridMultilevel"/>
    <w:tmpl w:val="EECEE47A"/>
    <w:lvl w:ilvl="0" w:tplc="78FA6A6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abstractNum w:abstractNumId="8" w15:restartNumberingAfterBreak="0">
    <w:nsid w:val="47B64F28"/>
    <w:multiLevelType w:val="hybridMultilevel"/>
    <w:tmpl w:val="E1A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5245D"/>
    <w:multiLevelType w:val="hybridMultilevel"/>
    <w:tmpl w:val="7820C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94219D"/>
    <w:multiLevelType w:val="singleLevel"/>
    <w:tmpl w:val="2DEADD58"/>
    <w:lvl w:ilvl="0">
      <w:start w:val="1"/>
      <w:numFmt w:val="bullet"/>
      <w:pStyle w:val="Titolo2"/>
      <w:lvlText w:val=""/>
      <w:lvlJc w:val="left"/>
      <w:pPr>
        <w:tabs>
          <w:tab w:val="num" w:pos="360"/>
        </w:tabs>
        <w:ind w:left="360" w:hanging="360"/>
      </w:pPr>
      <w:rPr>
        <w:rFonts w:ascii="Symbol" w:hAnsi="Symbol" w:hint="default"/>
        <w:b w:val="0"/>
        <w:i w:val="0"/>
        <w:sz w:val="22"/>
      </w:rPr>
    </w:lvl>
  </w:abstractNum>
  <w:abstractNum w:abstractNumId="11" w15:restartNumberingAfterBreak="0">
    <w:nsid w:val="54906C50"/>
    <w:multiLevelType w:val="hybridMultilevel"/>
    <w:tmpl w:val="C32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C19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DD37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D81361"/>
    <w:multiLevelType w:val="hybridMultilevel"/>
    <w:tmpl w:val="B0B45A9E"/>
    <w:lvl w:ilvl="0" w:tplc="CD801FC0">
      <w:start w:val="1"/>
      <w:numFmt w:val="bullet"/>
      <w:pStyle w:val="PuntoElenco1Tabella"/>
      <w:lvlText w:val=""/>
      <w:lvlJc w:val="left"/>
      <w:pPr>
        <w:tabs>
          <w:tab w:val="num" w:pos="936"/>
        </w:tabs>
        <w:ind w:left="936" w:hanging="576"/>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025B8"/>
    <w:multiLevelType w:val="hybridMultilevel"/>
    <w:tmpl w:val="2B305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B17423"/>
    <w:multiLevelType w:val="hybridMultilevel"/>
    <w:tmpl w:val="8C54E186"/>
    <w:lvl w:ilvl="0" w:tplc="2752D3AE">
      <w:start w:val="1"/>
      <w:numFmt w:val="bullet"/>
      <w:lvlText w:val="•"/>
      <w:lvlJc w:val="left"/>
      <w:pPr>
        <w:ind w:left="1068" w:hanging="360"/>
      </w:pPr>
      <w:rPr>
        <w:rFonts w:ascii="Arial" w:hAnsi="Arial" w:hint="default"/>
        <w:b/>
        <w:i w:val="0"/>
        <w:sz w:val="3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6D1C1A98"/>
    <w:multiLevelType w:val="singleLevel"/>
    <w:tmpl w:val="649A08C8"/>
    <w:lvl w:ilvl="0">
      <w:start w:val="1"/>
      <w:numFmt w:val="bullet"/>
      <w:pStyle w:val="BodyCopy-Bullets"/>
      <w:lvlText w:val=""/>
      <w:lvlJc w:val="left"/>
      <w:pPr>
        <w:tabs>
          <w:tab w:val="num" w:pos="360"/>
        </w:tabs>
        <w:ind w:left="360" w:hanging="360"/>
      </w:pPr>
      <w:rPr>
        <w:rFonts w:ascii="Symbol" w:hAnsi="Symbol" w:hint="default"/>
      </w:rPr>
    </w:lvl>
  </w:abstractNum>
  <w:abstractNum w:abstractNumId="18" w15:restartNumberingAfterBreak="0">
    <w:nsid w:val="7B2479C2"/>
    <w:multiLevelType w:val="hybridMultilevel"/>
    <w:tmpl w:val="BF5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4"/>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
  </w:num>
  <w:num w:numId="7">
    <w:abstractNumId w:val="6"/>
  </w:num>
  <w:num w:numId="8">
    <w:abstractNumId w:val="18"/>
  </w:num>
  <w:num w:numId="9">
    <w:abstractNumId w:val="2"/>
  </w:num>
  <w:num w:numId="10">
    <w:abstractNumId w:val="5"/>
  </w:num>
  <w:num w:numId="11">
    <w:abstractNumId w:val="15"/>
  </w:num>
  <w:num w:numId="12">
    <w:abstractNumId w:val="3"/>
  </w:num>
  <w:num w:numId="13">
    <w:abstractNumId w:val="8"/>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num>
  <w:num w:numId="16">
    <w:abstractNumId w:val="13"/>
  </w:num>
  <w:num w:numId="17">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18">
    <w:abstractNumId w:val="4"/>
  </w:num>
  <w:num w:numId="19">
    <w:abstractNumId w:val="9"/>
  </w:num>
  <w:num w:numId="20">
    <w:abstractNumId w:val="16"/>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BB"/>
    <w:rsid w:val="000023AC"/>
    <w:rsid w:val="00003940"/>
    <w:rsid w:val="00005AE5"/>
    <w:rsid w:val="00005D86"/>
    <w:rsid w:val="000104A2"/>
    <w:rsid w:val="00014134"/>
    <w:rsid w:val="00014DDD"/>
    <w:rsid w:val="0001502B"/>
    <w:rsid w:val="00016C06"/>
    <w:rsid w:val="00016DAA"/>
    <w:rsid w:val="00017071"/>
    <w:rsid w:val="00020662"/>
    <w:rsid w:val="000233DF"/>
    <w:rsid w:val="00026AC0"/>
    <w:rsid w:val="0002763C"/>
    <w:rsid w:val="00031960"/>
    <w:rsid w:val="00031AC4"/>
    <w:rsid w:val="00033AB8"/>
    <w:rsid w:val="00040AD9"/>
    <w:rsid w:val="00041516"/>
    <w:rsid w:val="0004159E"/>
    <w:rsid w:val="000422D7"/>
    <w:rsid w:val="00043426"/>
    <w:rsid w:val="000450F4"/>
    <w:rsid w:val="00045F4A"/>
    <w:rsid w:val="00046F73"/>
    <w:rsid w:val="0004747E"/>
    <w:rsid w:val="000479D6"/>
    <w:rsid w:val="00047FF3"/>
    <w:rsid w:val="000519B3"/>
    <w:rsid w:val="00051A7A"/>
    <w:rsid w:val="00053FFC"/>
    <w:rsid w:val="0005436E"/>
    <w:rsid w:val="0005457F"/>
    <w:rsid w:val="00055B2C"/>
    <w:rsid w:val="00056A79"/>
    <w:rsid w:val="00057F80"/>
    <w:rsid w:val="000607F3"/>
    <w:rsid w:val="000628C8"/>
    <w:rsid w:val="00062A80"/>
    <w:rsid w:val="00064AA6"/>
    <w:rsid w:val="00065CCD"/>
    <w:rsid w:val="0006708F"/>
    <w:rsid w:val="00070A11"/>
    <w:rsid w:val="00071629"/>
    <w:rsid w:val="00071F92"/>
    <w:rsid w:val="00073058"/>
    <w:rsid w:val="00074A3C"/>
    <w:rsid w:val="00075607"/>
    <w:rsid w:val="00075978"/>
    <w:rsid w:val="00077A4D"/>
    <w:rsid w:val="0008339F"/>
    <w:rsid w:val="00086A49"/>
    <w:rsid w:val="00087290"/>
    <w:rsid w:val="00087A31"/>
    <w:rsid w:val="0009000A"/>
    <w:rsid w:val="00090B53"/>
    <w:rsid w:val="00092F79"/>
    <w:rsid w:val="000938E1"/>
    <w:rsid w:val="00095EE4"/>
    <w:rsid w:val="0009772C"/>
    <w:rsid w:val="000A0F90"/>
    <w:rsid w:val="000A263C"/>
    <w:rsid w:val="000A283C"/>
    <w:rsid w:val="000A2F8C"/>
    <w:rsid w:val="000A4271"/>
    <w:rsid w:val="000A582C"/>
    <w:rsid w:val="000A6E52"/>
    <w:rsid w:val="000B14E4"/>
    <w:rsid w:val="000B1ABC"/>
    <w:rsid w:val="000B34D2"/>
    <w:rsid w:val="000B41D1"/>
    <w:rsid w:val="000B69D1"/>
    <w:rsid w:val="000B7B5F"/>
    <w:rsid w:val="000C0940"/>
    <w:rsid w:val="000C2082"/>
    <w:rsid w:val="000C20C2"/>
    <w:rsid w:val="000C2469"/>
    <w:rsid w:val="000C27DF"/>
    <w:rsid w:val="000C3C47"/>
    <w:rsid w:val="000C7A68"/>
    <w:rsid w:val="000C7DE7"/>
    <w:rsid w:val="000D00EB"/>
    <w:rsid w:val="000D299C"/>
    <w:rsid w:val="000D2F84"/>
    <w:rsid w:val="000D412C"/>
    <w:rsid w:val="000D5835"/>
    <w:rsid w:val="000D696B"/>
    <w:rsid w:val="000D6BC8"/>
    <w:rsid w:val="000E056C"/>
    <w:rsid w:val="000E11F3"/>
    <w:rsid w:val="000E14A9"/>
    <w:rsid w:val="000E29F4"/>
    <w:rsid w:val="000E3D54"/>
    <w:rsid w:val="000E5901"/>
    <w:rsid w:val="000E67EE"/>
    <w:rsid w:val="000E7C9D"/>
    <w:rsid w:val="000F7137"/>
    <w:rsid w:val="001016B8"/>
    <w:rsid w:val="0010249C"/>
    <w:rsid w:val="001035FF"/>
    <w:rsid w:val="001038CC"/>
    <w:rsid w:val="00104E53"/>
    <w:rsid w:val="001067BD"/>
    <w:rsid w:val="00107CA0"/>
    <w:rsid w:val="00107CB1"/>
    <w:rsid w:val="00111BBF"/>
    <w:rsid w:val="00113B0B"/>
    <w:rsid w:val="00113D02"/>
    <w:rsid w:val="00114993"/>
    <w:rsid w:val="00115AE9"/>
    <w:rsid w:val="0011661C"/>
    <w:rsid w:val="00116664"/>
    <w:rsid w:val="00122088"/>
    <w:rsid w:val="00126929"/>
    <w:rsid w:val="00130BBB"/>
    <w:rsid w:val="001360F2"/>
    <w:rsid w:val="00141BC4"/>
    <w:rsid w:val="00142B86"/>
    <w:rsid w:val="0014498C"/>
    <w:rsid w:val="00145A9B"/>
    <w:rsid w:val="00145DE2"/>
    <w:rsid w:val="00150866"/>
    <w:rsid w:val="001536F2"/>
    <w:rsid w:val="00153BDF"/>
    <w:rsid w:val="00154281"/>
    <w:rsid w:val="00160CB7"/>
    <w:rsid w:val="00161378"/>
    <w:rsid w:val="001639C5"/>
    <w:rsid w:val="0016571D"/>
    <w:rsid w:val="00165A9C"/>
    <w:rsid w:val="00167621"/>
    <w:rsid w:val="001679EA"/>
    <w:rsid w:val="00167A49"/>
    <w:rsid w:val="00170D02"/>
    <w:rsid w:val="00171A7F"/>
    <w:rsid w:val="00172B3E"/>
    <w:rsid w:val="00173936"/>
    <w:rsid w:val="0017427A"/>
    <w:rsid w:val="001742A5"/>
    <w:rsid w:val="001757E4"/>
    <w:rsid w:val="00175A8A"/>
    <w:rsid w:val="00176F4C"/>
    <w:rsid w:val="00177D71"/>
    <w:rsid w:val="00180EDC"/>
    <w:rsid w:val="00183CC9"/>
    <w:rsid w:val="001873DA"/>
    <w:rsid w:val="00193EE9"/>
    <w:rsid w:val="00195E8F"/>
    <w:rsid w:val="00197C95"/>
    <w:rsid w:val="001A19CA"/>
    <w:rsid w:val="001A461F"/>
    <w:rsid w:val="001A675D"/>
    <w:rsid w:val="001A723C"/>
    <w:rsid w:val="001A7508"/>
    <w:rsid w:val="001B0E01"/>
    <w:rsid w:val="001B1483"/>
    <w:rsid w:val="001B3160"/>
    <w:rsid w:val="001B34C5"/>
    <w:rsid w:val="001B59E3"/>
    <w:rsid w:val="001B641E"/>
    <w:rsid w:val="001C1FBA"/>
    <w:rsid w:val="001C289C"/>
    <w:rsid w:val="001C29CA"/>
    <w:rsid w:val="001C38AC"/>
    <w:rsid w:val="001C3C95"/>
    <w:rsid w:val="001C4B43"/>
    <w:rsid w:val="001C5263"/>
    <w:rsid w:val="001C66F9"/>
    <w:rsid w:val="001C7A0D"/>
    <w:rsid w:val="001C7A3D"/>
    <w:rsid w:val="001D0638"/>
    <w:rsid w:val="001D0F88"/>
    <w:rsid w:val="001D19FC"/>
    <w:rsid w:val="001D1E4B"/>
    <w:rsid w:val="001D3258"/>
    <w:rsid w:val="001D401B"/>
    <w:rsid w:val="001D5B31"/>
    <w:rsid w:val="001D6172"/>
    <w:rsid w:val="001D72A9"/>
    <w:rsid w:val="001D7B45"/>
    <w:rsid w:val="001E11E7"/>
    <w:rsid w:val="001E1339"/>
    <w:rsid w:val="001E21C5"/>
    <w:rsid w:val="001E28E9"/>
    <w:rsid w:val="001E38B6"/>
    <w:rsid w:val="001E4DA1"/>
    <w:rsid w:val="001E63F4"/>
    <w:rsid w:val="001E6538"/>
    <w:rsid w:val="001E6F99"/>
    <w:rsid w:val="001F10F2"/>
    <w:rsid w:val="001F164F"/>
    <w:rsid w:val="001F18EF"/>
    <w:rsid w:val="001F4A9B"/>
    <w:rsid w:val="001F52B3"/>
    <w:rsid w:val="001F5939"/>
    <w:rsid w:val="001F610D"/>
    <w:rsid w:val="001F78CF"/>
    <w:rsid w:val="00201C37"/>
    <w:rsid w:val="00204F19"/>
    <w:rsid w:val="00205D85"/>
    <w:rsid w:val="00206350"/>
    <w:rsid w:val="00207031"/>
    <w:rsid w:val="00207668"/>
    <w:rsid w:val="00207EEF"/>
    <w:rsid w:val="00210AB2"/>
    <w:rsid w:val="002123F2"/>
    <w:rsid w:val="002124BA"/>
    <w:rsid w:val="0021258C"/>
    <w:rsid w:val="00212B45"/>
    <w:rsid w:val="00215733"/>
    <w:rsid w:val="002207AF"/>
    <w:rsid w:val="0022220B"/>
    <w:rsid w:val="00223044"/>
    <w:rsid w:val="002251CB"/>
    <w:rsid w:val="00227976"/>
    <w:rsid w:val="002301DA"/>
    <w:rsid w:val="00234AC0"/>
    <w:rsid w:val="002360BF"/>
    <w:rsid w:val="002365E5"/>
    <w:rsid w:val="00236A82"/>
    <w:rsid w:val="0023797D"/>
    <w:rsid w:val="00240593"/>
    <w:rsid w:val="00243476"/>
    <w:rsid w:val="00244033"/>
    <w:rsid w:val="0024491A"/>
    <w:rsid w:val="00244CCE"/>
    <w:rsid w:val="00244E93"/>
    <w:rsid w:val="0024533D"/>
    <w:rsid w:val="0024723C"/>
    <w:rsid w:val="00250F74"/>
    <w:rsid w:val="00251FFA"/>
    <w:rsid w:val="002522CD"/>
    <w:rsid w:val="00253574"/>
    <w:rsid w:val="00254BE7"/>
    <w:rsid w:val="002550F4"/>
    <w:rsid w:val="00257311"/>
    <w:rsid w:val="002574F6"/>
    <w:rsid w:val="00257A83"/>
    <w:rsid w:val="00257D3F"/>
    <w:rsid w:val="0026277E"/>
    <w:rsid w:val="00262B38"/>
    <w:rsid w:val="00263577"/>
    <w:rsid w:val="00263DB8"/>
    <w:rsid w:val="002656AB"/>
    <w:rsid w:val="00266C58"/>
    <w:rsid w:val="002672D2"/>
    <w:rsid w:val="00267BBE"/>
    <w:rsid w:val="00272FBD"/>
    <w:rsid w:val="002752A4"/>
    <w:rsid w:val="0027765E"/>
    <w:rsid w:val="00280B08"/>
    <w:rsid w:val="00282720"/>
    <w:rsid w:val="00283CCE"/>
    <w:rsid w:val="00283D35"/>
    <w:rsid w:val="00285423"/>
    <w:rsid w:val="00286E8F"/>
    <w:rsid w:val="00290D56"/>
    <w:rsid w:val="002939F0"/>
    <w:rsid w:val="00294FEE"/>
    <w:rsid w:val="002957EC"/>
    <w:rsid w:val="00296BD2"/>
    <w:rsid w:val="00297260"/>
    <w:rsid w:val="002979E9"/>
    <w:rsid w:val="002A3FA8"/>
    <w:rsid w:val="002A64DD"/>
    <w:rsid w:val="002B080E"/>
    <w:rsid w:val="002B20B2"/>
    <w:rsid w:val="002B24E5"/>
    <w:rsid w:val="002B3C4A"/>
    <w:rsid w:val="002B4A81"/>
    <w:rsid w:val="002B4E30"/>
    <w:rsid w:val="002C0E7A"/>
    <w:rsid w:val="002C307D"/>
    <w:rsid w:val="002C3800"/>
    <w:rsid w:val="002C53BB"/>
    <w:rsid w:val="002C5DD5"/>
    <w:rsid w:val="002C7434"/>
    <w:rsid w:val="002C7D86"/>
    <w:rsid w:val="002C7D95"/>
    <w:rsid w:val="002D2500"/>
    <w:rsid w:val="002D3061"/>
    <w:rsid w:val="002D5E8B"/>
    <w:rsid w:val="002D7ED9"/>
    <w:rsid w:val="002E0C84"/>
    <w:rsid w:val="002E0E63"/>
    <w:rsid w:val="002E2D1F"/>
    <w:rsid w:val="002E33A6"/>
    <w:rsid w:val="002E6578"/>
    <w:rsid w:val="002E6D3C"/>
    <w:rsid w:val="002F1003"/>
    <w:rsid w:val="002F26E5"/>
    <w:rsid w:val="002F34B8"/>
    <w:rsid w:val="002F50D3"/>
    <w:rsid w:val="00300165"/>
    <w:rsid w:val="00304519"/>
    <w:rsid w:val="00305CF9"/>
    <w:rsid w:val="00307C32"/>
    <w:rsid w:val="00310D13"/>
    <w:rsid w:val="0031165C"/>
    <w:rsid w:val="00312ADE"/>
    <w:rsid w:val="003140CF"/>
    <w:rsid w:val="003158A0"/>
    <w:rsid w:val="00317BE8"/>
    <w:rsid w:val="00321D26"/>
    <w:rsid w:val="003262CE"/>
    <w:rsid w:val="003416E5"/>
    <w:rsid w:val="00345165"/>
    <w:rsid w:val="00346F16"/>
    <w:rsid w:val="00347C2F"/>
    <w:rsid w:val="00350026"/>
    <w:rsid w:val="0035050E"/>
    <w:rsid w:val="0035122B"/>
    <w:rsid w:val="00351301"/>
    <w:rsid w:val="00351E55"/>
    <w:rsid w:val="00352C72"/>
    <w:rsid w:val="00357A4B"/>
    <w:rsid w:val="00360B60"/>
    <w:rsid w:val="00362110"/>
    <w:rsid w:val="0036279C"/>
    <w:rsid w:val="00363D2E"/>
    <w:rsid w:val="00364C40"/>
    <w:rsid w:val="00365BBE"/>
    <w:rsid w:val="003707BE"/>
    <w:rsid w:val="00371734"/>
    <w:rsid w:val="0037268F"/>
    <w:rsid w:val="00372D09"/>
    <w:rsid w:val="003738DB"/>
    <w:rsid w:val="00374239"/>
    <w:rsid w:val="00380608"/>
    <w:rsid w:val="00380D7B"/>
    <w:rsid w:val="00381D3A"/>
    <w:rsid w:val="00383371"/>
    <w:rsid w:val="00383407"/>
    <w:rsid w:val="00384F60"/>
    <w:rsid w:val="003854F4"/>
    <w:rsid w:val="00386328"/>
    <w:rsid w:val="00386511"/>
    <w:rsid w:val="00386C51"/>
    <w:rsid w:val="00387321"/>
    <w:rsid w:val="003939D1"/>
    <w:rsid w:val="00394C70"/>
    <w:rsid w:val="00394F62"/>
    <w:rsid w:val="00395A6F"/>
    <w:rsid w:val="003A0949"/>
    <w:rsid w:val="003A09C0"/>
    <w:rsid w:val="003A0AFC"/>
    <w:rsid w:val="003A5AE7"/>
    <w:rsid w:val="003B0D2D"/>
    <w:rsid w:val="003B0DF0"/>
    <w:rsid w:val="003B29B8"/>
    <w:rsid w:val="003B47CE"/>
    <w:rsid w:val="003B60D6"/>
    <w:rsid w:val="003C1015"/>
    <w:rsid w:val="003C46CB"/>
    <w:rsid w:val="003C4E7E"/>
    <w:rsid w:val="003C6178"/>
    <w:rsid w:val="003C6669"/>
    <w:rsid w:val="003D19EC"/>
    <w:rsid w:val="003D248F"/>
    <w:rsid w:val="003D2904"/>
    <w:rsid w:val="003D3851"/>
    <w:rsid w:val="003D4C02"/>
    <w:rsid w:val="003E1349"/>
    <w:rsid w:val="003E287B"/>
    <w:rsid w:val="003E4055"/>
    <w:rsid w:val="003E6EE4"/>
    <w:rsid w:val="003F1529"/>
    <w:rsid w:val="003F3572"/>
    <w:rsid w:val="003F38FC"/>
    <w:rsid w:val="003F3B89"/>
    <w:rsid w:val="003F6C68"/>
    <w:rsid w:val="003F6DCC"/>
    <w:rsid w:val="003F7E43"/>
    <w:rsid w:val="0040080D"/>
    <w:rsid w:val="00404CAE"/>
    <w:rsid w:val="004052AE"/>
    <w:rsid w:val="004074C2"/>
    <w:rsid w:val="00407E67"/>
    <w:rsid w:val="00411149"/>
    <w:rsid w:val="00411BA2"/>
    <w:rsid w:val="00411F8E"/>
    <w:rsid w:val="004127AC"/>
    <w:rsid w:val="00422B35"/>
    <w:rsid w:val="00422CBF"/>
    <w:rsid w:val="00424021"/>
    <w:rsid w:val="00431618"/>
    <w:rsid w:val="00432AB2"/>
    <w:rsid w:val="0043342E"/>
    <w:rsid w:val="00434BFD"/>
    <w:rsid w:val="004354EE"/>
    <w:rsid w:val="004366E0"/>
    <w:rsid w:val="004366EE"/>
    <w:rsid w:val="00437B59"/>
    <w:rsid w:val="00440257"/>
    <w:rsid w:val="00443B83"/>
    <w:rsid w:val="00446789"/>
    <w:rsid w:val="0045057B"/>
    <w:rsid w:val="0045242B"/>
    <w:rsid w:val="004524A1"/>
    <w:rsid w:val="00452505"/>
    <w:rsid w:val="00453B26"/>
    <w:rsid w:val="00455A32"/>
    <w:rsid w:val="00456A89"/>
    <w:rsid w:val="00457A70"/>
    <w:rsid w:val="00460F8D"/>
    <w:rsid w:val="00461849"/>
    <w:rsid w:val="00461F6B"/>
    <w:rsid w:val="00464759"/>
    <w:rsid w:val="00465485"/>
    <w:rsid w:val="00465CD5"/>
    <w:rsid w:val="00467C99"/>
    <w:rsid w:val="004738E4"/>
    <w:rsid w:val="004754F9"/>
    <w:rsid w:val="00475CCB"/>
    <w:rsid w:val="00476232"/>
    <w:rsid w:val="0047748C"/>
    <w:rsid w:val="00477C6F"/>
    <w:rsid w:val="00481BED"/>
    <w:rsid w:val="0048222B"/>
    <w:rsid w:val="00485CD0"/>
    <w:rsid w:val="00491148"/>
    <w:rsid w:val="00492163"/>
    <w:rsid w:val="0049573F"/>
    <w:rsid w:val="004971F7"/>
    <w:rsid w:val="00497BFD"/>
    <w:rsid w:val="004A2464"/>
    <w:rsid w:val="004A2B14"/>
    <w:rsid w:val="004A3C12"/>
    <w:rsid w:val="004A64FA"/>
    <w:rsid w:val="004B1C84"/>
    <w:rsid w:val="004B295B"/>
    <w:rsid w:val="004B3D50"/>
    <w:rsid w:val="004B4299"/>
    <w:rsid w:val="004B5606"/>
    <w:rsid w:val="004B5DE0"/>
    <w:rsid w:val="004B6E36"/>
    <w:rsid w:val="004C1C26"/>
    <w:rsid w:val="004C295E"/>
    <w:rsid w:val="004C334A"/>
    <w:rsid w:val="004D0E2B"/>
    <w:rsid w:val="004D4EE8"/>
    <w:rsid w:val="004D5A2D"/>
    <w:rsid w:val="004E2D3E"/>
    <w:rsid w:val="004E3AB8"/>
    <w:rsid w:val="004E53E7"/>
    <w:rsid w:val="004E58C3"/>
    <w:rsid w:val="004F04C9"/>
    <w:rsid w:val="004F0DA0"/>
    <w:rsid w:val="004F1276"/>
    <w:rsid w:val="004F1337"/>
    <w:rsid w:val="004F31E7"/>
    <w:rsid w:val="004F3935"/>
    <w:rsid w:val="004F3C3F"/>
    <w:rsid w:val="004F7308"/>
    <w:rsid w:val="00501703"/>
    <w:rsid w:val="00504B1D"/>
    <w:rsid w:val="005062C9"/>
    <w:rsid w:val="005074E0"/>
    <w:rsid w:val="005079F7"/>
    <w:rsid w:val="00510AC0"/>
    <w:rsid w:val="00510E6C"/>
    <w:rsid w:val="00517D96"/>
    <w:rsid w:val="00520348"/>
    <w:rsid w:val="00520F61"/>
    <w:rsid w:val="0052212F"/>
    <w:rsid w:val="0052684C"/>
    <w:rsid w:val="005268F0"/>
    <w:rsid w:val="00530853"/>
    <w:rsid w:val="0053099F"/>
    <w:rsid w:val="005317D2"/>
    <w:rsid w:val="00533AFD"/>
    <w:rsid w:val="00534E7C"/>
    <w:rsid w:val="00535125"/>
    <w:rsid w:val="00535AC6"/>
    <w:rsid w:val="0054131B"/>
    <w:rsid w:val="00541405"/>
    <w:rsid w:val="005424B8"/>
    <w:rsid w:val="00542BE6"/>
    <w:rsid w:val="00546ACB"/>
    <w:rsid w:val="0054793F"/>
    <w:rsid w:val="00550A0C"/>
    <w:rsid w:val="00551AFE"/>
    <w:rsid w:val="00553B61"/>
    <w:rsid w:val="0055449B"/>
    <w:rsid w:val="0055480E"/>
    <w:rsid w:val="00556832"/>
    <w:rsid w:val="005578F5"/>
    <w:rsid w:val="00560F74"/>
    <w:rsid w:val="00561F01"/>
    <w:rsid w:val="0056476E"/>
    <w:rsid w:val="00564CC4"/>
    <w:rsid w:val="00564DB9"/>
    <w:rsid w:val="00566868"/>
    <w:rsid w:val="00571981"/>
    <w:rsid w:val="00572936"/>
    <w:rsid w:val="00573BA0"/>
    <w:rsid w:val="00574123"/>
    <w:rsid w:val="005746B1"/>
    <w:rsid w:val="00576B6C"/>
    <w:rsid w:val="00576C17"/>
    <w:rsid w:val="00580249"/>
    <w:rsid w:val="005836C6"/>
    <w:rsid w:val="00584D02"/>
    <w:rsid w:val="00587F5D"/>
    <w:rsid w:val="00591AFE"/>
    <w:rsid w:val="00591C81"/>
    <w:rsid w:val="00592FBE"/>
    <w:rsid w:val="00593D14"/>
    <w:rsid w:val="00594771"/>
    <w:rsid w:val="00597C65"/>
    <w:rsid w:val="005A4F29"/>
    <w:rsid w:val="005A5F88"/>
    <w:rsid w:val="005A7DD9"/>
    <w:rsid w:val="005B12C9"/>
    <w:rsid w:val="005B1DA0"/>
    <w:rsid w:val="005B1F79"/>
    <w:rsid w:val="005B2198"/>
    <w:rsid w:val="005B2FD9"/>
    <w:rsid w:val="005B3116"/>
    <w:rsid w:val="005B3140"/>
    <w:rsid w:val="005B44D8"/>
    <w:rsid w:val="005B5299"/>
    <w:rsid w:val="005B5DE4"/>
    <w:rsid w:val="005B6670"/>
    <w:rsid w:val="005B6DF5"/>
    <w:rsid w:val="005B714A"/>
    <w:rsid w:val="005C6566"/>
    <w:rsid w:val="005C66BC"/>
    <w:rsid w:val="005C6A44"/>
    <w:rsid w:val="005D0A4A"/>
    <w:rsid w:val="005D1691"/>
    <w:rsid w:val="005D37AC"/>
    <w:rsid w:val="005D3B92"/>
    <w:rsid w:val="005D4C98"/>
    <w:rsid w:val="005D593A"/>
    <w:rsid w:val="005D5E02"/>
    <w:rsid w:val="005D785E"/>
    <w:rsid w:val="005D7FCE"/>
    <w:rsid w:val="005E34AD"/>
    <w:rsid w:val="005E3EF5"/>
    <w:rsid w:val="005F1618"/>
    <w:rsid w:val="005F33DF"/>
    <w:rsid w:val="005F5FBE"/>
    <w:rsid w:val="005F6E14"/>
    <w:rsid w:val="006017AF"/>
    <w:rsid w:val="006043B9"/>
    <w:rsid w:val="006050AC"/>
    <w:rsid w:val="00605F9B"/>
    <w:rsid w:val="00606373"/>
    <w:rsid w:val="00611A09"/>
    <w:rsid w:val="00612A28"/>
    <w:rsid w:val="00613323"/>
    <w:rsid w:val="00616514"/>
    <w:rsid w:val="00617A94"/>
    <w:rsid w:val="0062184A"/>
    <w:rsid w:val="00624179"/>
    <w:rsid w:val="006248ED"/>
    <w:rsid w:val="006252A0"/>
    <w:rsid w:val="00625F6B"/>
    <w:rsid w:val="0062725E"/>
    <w:rsid w:val="006274AA"/>
    <w:rsid w:val="00627545"/>
    <w:rsid w:val="006279E0"/>
    <w:rsid w:val="006301DA"/>
    <w:rsid w:val="00630EF4"/>
    <w:rsid w:val="00632B37"/>
    <w:rsid w:val="00633248"/>
    <w:rsid w:val="006336C8"/>
    <w:rsid w:val="00635366"/>
    <w:rsid w:val="006364CD"/>
    <w:rsid w:val="00636E0B"/>
    <w:rsid w:val="006375E6"/>
    <w:rsid w:val="00640060"/>
    <w:rsid w:val="006403EA"/>
    <w:rsid w:val="00640582"/>
    <w:rsid w:val="00640E5B"/>
    <w:rsid w:val="00646437"/>
    <w:rsid w:val="00646DBF"/>
    <w:rsid w:val="00647D70"/>
    <w:rsid w:val="0065170D"/>
    <w:rsid w:val="00653715"/>
    <w:rsid w:val="00654367"/>
    <w:rsid w:val="00656B2E"/>
    <w:rsid w:val="006601A4"/>
    <w:rsid w:val="00662322"/>
    <w:rsid w:val="006629A3"/>
    <w:rsid w:val="00664ABD"/>
    <w:rsid w:val="00665D5A"/>
    <w:rsid w:val="006661FC"/>
    <w:rsid w:val="006664D1"/>
    <w:rsid w:val="00667F69"/>
    <w:rsid w:val="006700E6"/>
    <w:rsid w:val="006718FD"/>
    <w:rsid w:val="0067350D"/>
    <w:rsid w:val="00673551"/>
    <w:rsid w:val="00674A2F"/>
    <w:rsid w:val="006763EF"/>
    <w:rsid w:val="00682010"/>
    <w:rsid w:val="00683B06"/>
    <w:rsid w:val="00687614"/>
    <w:rsid w:val="00687741"/>
    <w:rsid w:val="006915BE"/>
    <w:rsid w:val="00691A56"/>
    <w:rsid w:val="00692BC6"/>
    <w:rsid w:val="006966CF"/>
    <w:rsid w:val="00697E96"/>
    <w:rsid w:val="006A2327"/>
    <w:rsid w:val="006A270D"/>
    <w:rsid w:val="006A49A7"/>
    <w:rsid w:val="006A5FAE"/>
    <w:rsid w:val="006A60BF"/>
    <w:rsid w:val="006A6917"/>
    <w:rsid w:val="006A7109"/>
    <w:rsid w:val="006A757F"/>
    <w:rsid w:val="006B0999"/>
    <w:rsid w:val="006B0DEA"/>
    <w:rsid w:val="006B1670"/>
    <w:rsid w:val="006B1F46"/>
    <w:rsid w:val="006B295E"/>
    <w:rsid w:val="006B2FA4"/>
    <w:rsid w:val="006B300F"/>
    <w:rsid w:val="006B336E"/>
    <w:rsid w:val="006B436A"/>
    <w:rsid w:val="006B61BA"/>
    <w:rsid w:val="006C11D1"/>
    <w:rsid w:val="006C1376"/>
    <w:rsid w:val="006C1690"/>
    <w:rsid w:val="006C1864"/>
    <w:rsid w:val="006C4409"/>
    <w:rsid w:val="006C4668"/>
    <w:rsid w:val="006C5E1F"/>
    <w:rsid w:val="006C7399"/>
    <w:rsid w:val="006D09FF"/>
    <w:rsid w:val="006D6390"/>
    <w:rsid w:val="006D7860"/>
    <w:rsid w:val="006E0A07"/>
    <w:rsid w:val="006E25EE"/>
    <w:rsid w:val="006E52C3"/>
    <w:rsid w:val="006E54BA"/>
    <w:rsid w:val="006E6A8D"/>
    <w:rsid w:val="006E7B6E"/>
    <w:rsid w:val="006F066A"/>
    <w:rsid w:val="006F0C13"/>
    <w:rsid w:val="006F1C3B"/>
    <w:rsid w:val="006F29F7"/>
    <w:rsid w:val="006F63A8"/>
    <w:rsid w:val="007012F0"/>
    <w:rsid w:val="007017EE"/>
    <w:rsid w:val="0070298B"/>
    <w:rsid w:val="007031A3"/>
    <w:rsid w:val="007031CA"/>
    <w:rsid w:val="00706B68"/>
    <w:rsid w:val="007076D1"/>
    <w:rsid w:val="00707939"/>
    <w:rsid w:val="00707C1F"/>
    <w:rsid w:val="007101C6"/>
    <w:rsid w:val="007143C9"/>
    <w:rsid w:val="00714A65"/>
    <w:rsid w:val="00714E9F"/>
    <w:rsid w:val="007206B3"/>
    <w:rsid w:val="0072213D"/>
    <w:rsid w:val="00722A22"/>
    <w:rsid w:val="00724B0C"/>
    <w:rsid w:val="007257E8"/>
    <w:rsid w:val="00725826"/>
    <w:rsid w:val="00731570"/>
    <w:rsid w:val="00732248"/>
    <w:rsid w:val="007442A8"/>
    <w:rsid w:val="007459CD"/>
    <w:rsid w:val="00745D11"/>
    <w:rsid w:val="007500F9"/>
    <w:rsid w:val="00755E2F"/>
    <w:rsid w:val="007563D5"/>
    <w:rsid w:val="0075794B"/>
    <w:rsid w:val="00760070"/>
    <w:rsid w:val="007642E7"/>
    <w:rsid w:val="00765C1D"/>
    <w:rsid w:val="00767E5E"/>
    <w:rsid w:val="00772A73"/>
    <w:rsid w:val="00772FEA"/>
    <w:rsid w:val="007731AA"/>
    <w:rsid w:val="00774CB1"/>
    <w:rsid w:val="00774EE6"/>
    <w:rsid w:val="00777009"/>
    <w:rsid w:val="00777210"/>
    <w:rsid w:val="00780201"/>
    <w:rsid w:val="00780828"/>
    <w:rsid w:val="0078087E"/>
    <w:rsid w:val="00781E80"/>
    <w:rsid w:val="00787787"/>
    <w:rsid w:val="007878A5"/>
    <w:rsid w:val="00790D66"/>
    <w:rsid w:val="00794770"/>
    <w:rsid w:val="007952C6"/>
    <w:rsid w:val="00795BE3"/>
    <w:rsid w:val="0079690B"/>
    <w:rsid w:val="00797445"/>
    <w:rsid w:val="007A1F3C"/>
    <w:rsid w:val="007A22E3"/>
    <w:rsid w:val="007A32A7"/>
    <w:rsid w:val="007A3E13"/>
    <w:rsid w:val="007A3FDF"/>
    <w:rsid w:val="007A5FEF"/>
    <w:rsid w:val="007B3E0D"/>
    <w:rsid w:val="007B4829"/>
    <w:rsid w:val="007B6C52"/>
    <w:rsid w:val="007C181C"/>
    <w:rsid w:val="007C28AF"/>
    <w:rsid w:val="007C3FFB"/>
    <w:rsid w:val="007C7687"/>
    <w:rsid w:val="007D08B9"/>
    <w:rsid w:val="007D0E21"/>
    <w:rsid w:val="007D26D0"/>
    <w:rsid w:val="007D29F7"/>
    <w:rsid w:val="007D2BCF"/>
    <w:rsid w:val="007D682D"/>
    <w:rsid w:val="007D75C0"/>
    <w:rsid w:val="007E1100"/>
    <w:rsid w:val="007E427F"/>
    <w:rsid w:val="007E6235"/>
    <w:rsid w:val="007E765D"/>
    <w:rsid w:val="007E76D6"/>
    <w:rsid w:val="007F245E"/>
    <w:rsid w:val="007F3889"/>
    <w:rsid w:val="007F3E9E"/>
    <w:rsid w:val="007F4BDC"/>
    <w:rsid w:val="007F5758"/>
    <w:rsid w:val="007F5AA3"/>
    <w:rsid w:val="007F5DBE"/>
    <w:rsid w:val="007F6D27"/>
    <w:rsid w:val="008067A0"/>
    <w:rsid w:val="00807CD8"/>
    <w:rsid w:val="0081017C"/>
    <w:rsid w:val="008117CC"/>
    <w:rsid w:val="00811BFF"/>
    <w:rsid w:val="00811C2A"/>
    <w:rsid w:val="00813120"/>
    <w:rsid w:val="00815BCD"/>
    <w:rsid w:val="00815C56"/>
    <w:rsid w:val="008163F6"/>
    <w:rsid w:val="0082068F"/>
    <w:rsid w:val="00820885"/>
    <w:rsid w:val="0082217E"/>
    <w:rsid w:val="00825D72"/>
    <w:rsid w:val="00826285"/>
    <w:rsid w:val="0082765E"/>
    <w:rsid w:val="00831D6C"/>
    <w:rsid w:val="00832BE4"/>
    <w:rsid w:val="0083510B"/>
    <w:rsid w:val="00835395"/>
    <w:rsid w:val="008356A6"/>
    <w:rsid w:val="00840386"/>
    <w:rsid w:val="00840FE3"/>
    <w:rsid w:val="008421F0"/>
    <w:rsid w:val="008442C2"/>
    <w:rsid w:val="00845A13"/>
    <w:rsid w:val="00847B84"/>
    <w:rsid w:val="00847D31"/>
    <w:rsid w:val="00847F29"/>
    <w:rsid w:val="008510EE"/>
    <w:rsid w:val="0085140B"/>
    <w:rsid w:val="008544BA"/>
    <w:rsid w:val="0085567B"/>
    <w:rsid w:val="0086195F"/>
    <w:rsid w:val="00871A4D"/>
    <w:rsid w:val="00876108"/>
    <w:rsid w:val="0087639C"/>
    <w:rsid w:val="00876FE2"/>
    <w:rsid w:val="00880668"/>
    <w:rsid w:val="00885824"/>
    <w:rsid w:val="00885AE8"/>
    <w:rsid w:val="008860B8"/>
    <w:rsid w:val="008862C4"/>
    <w:rsid w:val="00886990"/>
    <w:rsid w:val="00887CA3"/>
    <w:rsid w:val="00890E5E"/>
    <w:rsid w:val="0089342E"/>
    <w:rsid w:val="008A0370"/>
    <w:rsid w:val="008A10CA"/>
    <w:rsid w:val="008A1617"/>
    <w:rsid w:val="008A2A7E"/>
    <w:rsid w:val="008A367E"/>
    <w:rsid w:val="008A3E97"/>
    <w:rsid w:val="008A446A"/>
    <w:rsid w:val="008A6173"/>
    <w:rsid w:val="008A6DDF"/>
    <w:rsid w:val="008A6FF0"/>
    <w:rsid w:val="008A7ED7"/>
    <w:rsid w:val="008B3221"/>
    <w:rsid w:val="008B36DF"/>
    <w:rsid w:val="008B445C"/>
    <w:rsid w:val="008B478C"/>
    <w:rsid w:val="008B561A"/>
    <w:rsid w:val="008B6414"/>
    <w:rsid w:val="008C26D9"/>
    <w:rsid w:val="008C2BEB"/>
    <w:rsid w:val="008C2CFF"/>
    <w:rsid w:val="008C3115"/>
    <w:rsid w:val="008C6336"/>
    <w:rsid w:val="008C732E"/>
    <w:rsid w:val="008D016D"/>
    <w:rsid w:val="008D14E6"/>
    <w:rsid w:val="008D3777"/>
    <w:rsid w:val="008D4F09"/>
    <w:rsid w:val="008D56C2"/>
    <w:rsid w:val="008D58E0"/>
    <w:rsid w:val="008D6AD6"/>
    <w:rsid w:val="008D7894"/>
    <w:rsid w:val="008D7AEB"/>
    <w:rsid w:val="008E028A"/>
    <w:rsid w:val="008E0FB3"/>
    <w:rsid w:val="008E2FA6"/>
    <w:rsid w:val="008E6C91"/>
    <w:rsid w:val="008E72CA"/>
    <w:rsid w:val="008E790B"/>
    <w:rsid w:val="008F08C3"/>
    <w:rsid w:val="008F44BA"/>
    <w:rsid w:val="008F4F4D"/>
    <w:rsid w:val="008F529B"/>
    <w:rsid w:val="008F728F"/>
    <w:rsid w:val="00903554"/>
    <w:rsid w:val="00907037"/>
    <w:rsid w:val="0091025C"/>
    <w:rsid w:val="00912FF5"/>
    <w:rsid w:val="00913881"/>
    <w:rsid w:val="00913E5A"/>
    <w:rsid w:val="00915187"/>
    <w:rsid w:val="00915C4D"/>
    <w:rsid w:val="00917DF5"/>
    <w:rsid w:val="00920065"/>
    <w:rsid w:val="00920808"/>
    <w:rsid w:val="00920EBB"/>
    <w:rsid w:val="009241DC"/>
    <w:rsid w:val="00924A8B"/>
    <w:rsid w:val="00925BF8"/>
    <w:rsid w:val="0092679B"/>
    <w:rsid w:val="00926F24"/>
    <w:rsid w:val="00926FF0"/>
    <w:rsid w:val="009276C9"/>
    <w:rsid w:val="00930BFF"/>
    <w:rsid w:val="00934C70"/>
    <w:rsid w:val="009350C0"/>
    <w:rsid w:val="009359A1"/>
    <w:rsid w:val="00937460"/>
    <w:rsid w:val="00937FE0"/>
    <w:rsid w:val="00942859"/>
    <w:rsid w:val="009438B0"/>
    <w:rsid w:val="009439AD"/>
    <w:rsid w:val="0094451C"/>
    <w:rsid w:val="00947DE4"/>
    <w:rsid w:val="00950FB4"/>
    <w:rsid w:val="0095190E"/>
    <w:rsid w:val="00955186"/>
    <w:rsid w:val="009557B2"/>
    <w:rsid w:val="0095709D"/>
    <w:rsid w:val="009571A9"/>
    <w:rsid w:val="00957F24"/>
    <w:rsid w:val="00962FC4"/>
    <w:rsid w:val="009648F1"/>
    <w:rsid w:val="00965621"/>
    <w:rsid w:val="0096650A"/>
    <w:rsid w:val="009671E2"/>
    <w:rsid w:val="00967CB6"/>
    <w:rsid w:val="0097145E"/>
    <w:rsid w:val="009760E2"/>
    <w:rsid w:val="009805C1"/>
    <w:rsid w:val="00980B45"/>
    <w:rsid w:val="0098333A"/>
    <w:rsid w:val="00986C0A"/>
    <w:rsid w:val="00987805"/>
    <w:rsid w:val="0098785C"/>
    <w:rsid w:val="009908E5"/>
    <w:rsid w:val="00991599"/>
    <w:rsid w:val="00993137"/>
    <w:rsid w:val="00997BFC"/>
    <w:rsid w:val="009A1A79"/>
    <w:rsid w:val="009A3BB5"/>
    <w:rsid w:val="009A4435"/>
    <w:rsid w:val="009A56AC"/>
    <w:rsid w:val="009A6033"/>
    <w:rsid w:val="009A7895"/>
    <w:rsid w:val="009B2047"/>
    <w:rsid w:val="009B2289"/>
    <w:rsid w:val="009B3AF6"/>
    <w:rsid w:val="009B426A"/>
    <w:rsid w:val="009B47C0"/>
    <w:rsid w:val="009B597B"/>
    <w:rsid w:val="009B7840"/>
    <w:rsid w:val="009C01BD"/>
    <w:rsid w:val="009C062F"/>
    <w:rsid w:val="009C1F97"/>
    <w:rsid w:val="009C2353"/>
    <w:rsid w:val="009C290C"/>
    <w:rsid w:val="009C31B1"/>
    <w:rsid w:val="009C3E91"/>
    <w:rsid w:val="009C3F08"/>
    <w:rsid w:val="009C526F"/>
    <w:rsid w:val="009C5744"/>
    <w:rsid w:val="009C62DC"/>
    <w:rsid w:val="009C6CCF"/>
    <w:rsid w:val="009D4DB5"/>
    <w:rsid w:val="009D5A6B"/>
    <w:rsid w:val="009E1A5E"/>
    <w:rsid w:val="009E30B7"/>
    <w:rsid w:val="009E463D"/>
    <w:rsid w:val="009E5F11"/>
    <w:rsid w:val="009F3B25"/>
    <w:rsid w:val="009F5F80"/>
    <w:rsid w:val="009F6FA7"/>
    <w:rsid w:val="009F7E91"/>
    <w:rsid w:val="00A00860"/>
    <w:rsid w:val="00A014DE"/>
    <w:rsid w:val="00A01E26"/>
    <w:rsid w:val="00A0310F"/>
    <w:rsid w:val="00A03678"/>
    <w:rsid w:val="00A036EB"/>
    <w:rsid w:val="00A038AB"/>
    <w:rsid w:val="00A06370"/>
    <w:rsid w:val="00A109A9"/>
    <w:rsid w:val="00A15247"/>
    <w:rsid w:val="00A22073"/>
    <w:rsid w:val="00A26225"/>
    <w:rsid w:val="00A27059"/>
    <w:rsid w:val="00A3055D"/>
    <w:rsid w:val="00A324BD"/>
    <w:rsid w:val="00A32E7F"/>
    <w:rsid w:val="00A33153"/>
    <w:rsid w:val="00A34890"/>
    <w:rsid w:val="00A34BF7"/>
    <w:rsid w:val="00A35836"/>
    <w:rsid w:val="00A3652E"/>
    <w:rsid w:val="00A36FCA"/>
    <w:rsid w:val="00A41DFD"/>
    <w:rsid w:val="00A42116"/>
    <w:rsid w:val="00A43158"/>
    <w:rsid w:val="00A45C91"/>
    <w:rsid w:val="00A462F9"/>
    <w:rsid w:val="00A4652B"/>
    <w:rsid w:val="00A46C76"/>
    <w:rsid w:val="00A478B5"/>
    <w:rsid w:val="00A501BB"/>
    <w:rsid w:val="00A51DA8"/>
    <w:rsid w:val="00A5553D"/>
    <w:rsid w:val="00A555C9"/>
    <w:rsid w:val="00A557E4"/>
    <w:rsid w:val="00A570A8"/>
    <w:rsid w:val="00A60176"/>
    <w:rsid w:val="00A6078F"/>
    <w:rsid w:val="00A70322"/>
    <w:rsid w:val="00A70902"/>
    <w:rsid w:val="00A71C00"/>
    <w:rsid w:val="00A720E4"/>
    <w:rsid w:val="00A72559"/>
    <w:rsid w:val="00A7294E"/>
    <w:rsid w:val="00A80C12"/>
    <w:rsid w:val="00A8105B"/>
    <w:rsid w:val="00A81A3E"/>
    <w:rsid w:val="00A829CC"/>
    <w:rsid w:val="00A86122"/>
    <w:rsid w:val="00A86286"/>
    <w:rsid w:val="00A86C37"/>
    <w:rsid w:val="00A87317"/>
    <w:rsid w:val="00A90566"/>
    <w:rsid w:val="00A90B5F"/>
    <w:rsid w:val="00A91FB7"/>
    <w:rsid w:val="00A9321D"/>
    <w:rsid w:val="00A955F2"/>
    <w:rsid w:val="00A95D53"/>
    <w:rsid w:val="00A96821"/>
    <w:rsid w:val="00A968C4"/>
    <w:rsid w:val="00A974A8"/>
    <w:rsid w:val="00AA156E"/>
    <w:rsid w:val="00AA34C0"/>
    <w:rsid w:val="00AA49B6"/>
    <w:rsid w:val="00AA4EDF"/>
    <w:rsid w:val="00AA5112"/>
    <w:rsid w:val="00AB04C3"/>
    <w:rsid w:val="00AB0F7C"/>
    <w:rsid w:val="00AB1012"/>
    <w:rsid w:val="00AB10AC"/>
    <w:rsid w:val="00AB1275"/>
    <w:rsid w:val="00AB22C8"/>
    <w:rsid w:val="00AB352B"/>
    <w:rsid w:val="00AB3712"/>
    <w:rsid w:val="00AB4C5C"/>
    <w:rsid w:val="00AB5CC5"/>
    <w:rsid w:val="00AB6117"/>
    <w:rsid w:val="00AB6993"/>
    <w:rsid w:val="00AB7171"/>
    <w:rsid w:val="00AC1F4E"/>
    <w:rsid w:val="00AC4229"/>
    <w:rsid w:val="00AC5322"/>
    <w:rsid w:val="00AC64CC"/>
    <w:rsid w:val="00AC6772"/>
    <w:rsid w:val="00AD495D"/>
    <w:rsid w:val="00AD4B89"/>
    <w:rsid w:val="00AD582E"/>
    <w:rsid w:val="00AD654E"/>
    <w:rsid w:val="00AD6959"/>
    <w:rsid w:val="00AD7AEB"/>
    <w:rsid w:val="00AE0F4D"/>
    <w:rsid w:val="00AE3CFD"/>
    <w:rsid w:val="00AE7700"/>
    <w:rsid w:val="00AF19DC"/>
    <w:rsid w:val="00AF2E61"/>
    <w:rsid w:val="00AF4A76"/>
    <w:rsid w:val="00AF5549"/>
    <w:rsid w:val="00AF5E34"/>
    <w:rsid w:val="00AF61D4"/>
    <w:rsid w:val="00AF70C0"/>
    <w:rsid w:val="00B0146D"/>
    <w:rsid w:val="00B02049"/>
    <w:rsid w:val="00B0269C"/>
    <w:rsid w:val="00B062DE"/>
    <w:rsid w:val="00B10973"/>
    <w:rsid w:val="00B11636"/>
    <w:rsid w:val="00B12D62"/>
    <w:rsid w:val="00B133A8"/>
    <w:rsid w:val="00B13F21"/>
    <w:rsid w:val="00B159EE"/>
    <w:rsid w:val="00B15F6B"/>
    <w:rsid w:val="00B16722"/>
    <w:rsid w:val="00B1708D"/>
    <w:rsid w:val="00B17E27"/>
    <w:rsid w:val="00B20473"/>
    <w:rsid w:val="00B221F7"/>
    <w:rsid w:val="00B24DB4"/>
    <w:rsid w:val="00B25627"/>
    <w:rsid w:val="00B26105"/>
    <w:rsid w:val="00B2654D"/>
    <w:rsid w:val="00B3075E"/>
    <w:rsid w:val="00B30A20"/>
    <w:rsid w:val="00B30F11"/>
    <w:rsid w:val="00B3394A"/>
    <w:rsid w:val="00B34827"/>
    <w:rsid w:val="00B36720"/>
    <w:rsid w:val="00B36B52"/>
    <w:rsid w:val="00B3716F"/>
    <w:rsid w:val="00B43225"/>
    <w:rsid w:val="00B47F28"/>
    <w:rsid w:val="00B5159D"/>
    <w:rsid w:val="00B525AB"/>
    <w:rsid w:val="00B52B09"/>
    <w:rsid w:val="00B55DE9"/>
    <w:rsid w:val="00B61467"/>
    <w:rsid w:val="00B62AD1"/>
    <w:rsid w:val="00B63358"/>
    <w:rsid w:val="00B65029"/>
    <w:rsid w:val="00B66A10"/>
    <w:rsid w:val="00B6718E"/>
    <w:rsid w:val="00B71883"/>
    <w:rsid w:val="00B71DA6"/>
    <w:rsid w:val="00B724F5"/>
    <w:rsid w:val="00B7335C"/>
    <w:rsid w:val="00B73D61"/>
    <w:rsid w:val="00B743F4"/>
    <w:rsid w:val="00B747FF"/>
    <w:rsid w:val="00B774BC"/>
    <w:rsid w:val="00B77557"/>
    <w:rsid w:val="00B77A11"/>
    <w:rsid w:val="00B77A73"/>
    <w:rsid w:val="00B8075D"/>
    <w:rsid w:val="00B80D0E"/>
    <w:rsid w:val="00B8242D"/>
    <w:rsid w:val="00B824F2"/>
    <w:rsid w:val="00B82E81"/>
    <w:rsid w:val="00B8315B"/>
    <w:rsid w:val="00B867AC"/>
    <w:rsid w:val="00B869B3"/>
    <w:rsid w:val="00B919F3"/>
    <w:rsid w:val="00B9501D"/>
    <w:rsid w:val="00B956BC"/>
    <w:rsid w:val="00B95774"/>
    <w:rsid w:val="00B95A37"/>
    <w:rsid w:val="00B96728"/>
    <w:rsid w:val="00BA1CD3"/>
    <w:rsid w:val="00BB0A1D"/>
    <w:rsid w:val="00BB1982"/>
    <w:rsid w:val="00BB221D"/>
    <w:rsid w:val="00BB3F8E"/>
    <w:rsid w:val="00BB4A33"/>
    <w:rsid w:val="00BB684B"/>
    <w:rsid w:val="00BB72D8"/>
    <w:rsid w:val="00BC0BCA"/>
    <w:rsid w:val="00BC0F0E"/>
    <w:rsid w:val="00BC1461"/>
    <w:rsid w:val="00BC20F1"/>
    <w:rsid w:val="00BC348B"/>
    <w:rsid w:val="00BC37B3"/>
    <w:rsid w:val="00BC3953"/>
    <w:rsid w:val="00BC5C28"/>
    <w:rsid w:val="00BC6780"/>
    <w:rsid w:val="00BC679D"/>
    <w:rsid w:val="00BC737B"/>
    <w:rsid w:val="00BC792D"/>
    <w:rsid w:val="00BC7AB6"/>
    <w:rsid w:val="00BC7D2F"/>
    <w:rsid w:val="00BD0B5B"/>
    <w:rsid w:val="00BD1821"/>
    <w:rsid w:val="00BD18C0"/>
    <w:rsid w:val="00BD3DB9"/>
    <w:rsid w:val="00BD41EB"/>
    <w:rsid w:val="00BD4C7C"/>
    <w:rsid w:val="00BD58C9"/>
    <w:rsid w:val="00BD7DF9"/>
    <w:rsid w:val="00BE09B9"/>
    <w:rsid w:val="00BE61E0"/>
    <w:rsid w:val="00BF0416"/>
    <w:rsid w:val="00BF0BB3"/>
    <w:rsid w:val="00BF0D25"/>
    <w:rsid w:val="00BF1313"/>
    <w:rsid w:val="00BF1E05"/>
    <w:rsid w:val="00BF3CB5"/>
    <w:rsid w:val="00BF4731"/>
    <w:rsid w:val="00BF5711"/>
    <w:rsid w:val="00C0027B"/>
    <w:rsid w:val="00C00B32"/>
    <w:rsid w:val="00C00DB4"/>
    <w:rsid w:val="00C012DB"/>
    <w:rsid w:val="00C016D9"/>
    <w:rsid w:val="00C0328C"/>
    <w:rsid w:val="00C04E50"/>
    <w:rsid w:val="00C063D3"/>
    <w:rsid w:val="00C124C6"/>
    <w:rsid w:val="00C12EC4"/>
    <w:rsid w:val="00C13853"/>
    <w:rsid w:val="00C13C3C"/>
    <w:rsid w:val="00C14F24"/>
    <w:rsid w:val="00C159B6"/>
    <w:rsid w:val="00C169AC"/>
    <w:rsid w:val="00C170EA"/>
    <w:rsid w:val="00C17E71"/>
    <w:rsid w:val="00C224D7"/>
    <w:rsid w:val="00C231D4"/>
    <w:rsid w:val="00C2354F"/>
    <w:rsid w:val="00C23C2E"/>
    <w:rsid w:val="00C24CC2"/>
    <w:rsid w:val="00C253D9"/>
    <w:rsid w:val="00C25869"/>
    <w:rsid w:val="00C2589A"/>
    <w:rsid w:val="00C265B7"/>
    <w:rsid w:val="00C276F2"/>
    <w:rsid w:val="00C3041E"/>
    <w:rsid w:val="00C320C1"/>
    <w:rsid w:val="00C32BF6"/>
    <w:rsid w:val="00C33F1C"/>
    <w:rsid w:val="00C34329"/>
    <w:rsid w:val="00C35265"/>
    <w:rsid w:val="00C365B6"/>
    <w:rsid w:val="00C371CD"/>
    <w:rsid w:val="00C37830"/>
    <w:rsid w:val="00C427C3"/>
    <w:rsid w:val="00C45BAD"/>
    <w:rsid w:val="00C477DD"/>
    <w:rsid w:val="00C50FEA"/>
    <w:rsid w:val="00C53A7D"/>
    <w:rsid w:val="00C62137"/>
    <w:rsid w:val="00C63BEA"/>
    <w:rsid w:val="00C65404"/>
    <w:rsid w:val="00C655F7"/>
    <w:rsid w:val="00C65668"/>
    <w:rsid w:val="00C65F28"/>
    <w:rsid w:val="00C66684"/>
    <w:rsid w:val="00C671BD"/>
    <w:rsid w:val="00C679DB"/>
    <w:rsid w:val="00C67F51"/>
    <w:rsid w:val="00C706E7"/>
    <w:rsid w:val="00C722FA"/>
    <w:rsid w:val="00C73A4E"/>
    <w:rsid w:val="00C7402C"/>
    <w:rsid w:val="00C74309"/>
    <w:rsid w:val="00C75A86"/>
    <w:rsid w:val="00C76D5B"/>
    <w:rsid w:val="00C8066B"/>
    <w:rsid w:val="00C80B01"/>
    <w:rsid w:val="00C827F9"/>
    <w:rsid w:val="00C86A39"/>
    <w:rsid w:val="00C86A40"/>
    <w:rsid w:val="00C91320"/>
    <w:rsid w:val="00C936BC"/>
    <w:rsid w:val="00C96DA8"/>
    <w:rsid w:val="00C96EB8"/>
    <w:rsid w:val="00C9723B"/>
    <w:rsid w:val="00C9782A"/>
    <w:rsid w:val="00C97AAB"/>
    <w:rsid w:val="00C97F2C"/>
    <w:rsid w:val="00CA0001"/>
    <w:rsid w:val="00CA373D"/>
    <w:rsid w:val="00CA3980"/>
    <w:rsid w:val="00CA4B9B"/>
    <w:rsid w:val="00CA5097"/>
    <w:rsid w:val="00CA5CBE"/>
    <w:rsid w:val="00CA7D27"/>
    <w:rsid w:val="00CA7F9E"/>
    <w:rsid w:val="00CB3873"/>
    <w:rsid w:val="00CB40A2"/>
    <w:rsid w:val="00CB6AD1"/>
    <w:rsid w:val="00CB77E8"/>
    <w:rsid w:val="00CC01D8"/>
    <w:rsid w:val="00CC14DF"/>
    <w:rsid w:val="00CC1F44"/>
    <w:rsid w:val="00CC1F87"/>
    <w:rsid w:val="00CC47A9"/>
    <w:rsid w:val="00CC5DA1"/>
    <w:rsid w:val="00CC61FF"/>
    <w:rsid w:val="00CD006C"/>
    <w:rsid w:val="00CD01AA"/>
    <w:rsid w:val="00CD196F"/>
    <w:rsid w:val="00CD234C"/>
    <w:rsid w:val="00CD2406"/>
    <w:rsid w:val="00CD3D69"/>
    <w:rsid w:val="00CD442F"/>
    <w:rsid w:val="00CD5378"/>
    <w:rsid w:val="00CD5979"/>
    <w:rsid w:val="00CD65D6"/>
    <w:rsid w:val="00CD7005"/>
    <w:rsid w:val="00CD7744"/>
    <w:rsid w:val="00CD7B4A"/>
    <w:rsid w:val="00CE3EC2"/>
    <w:rsid w:val="00CE59CA"/>
    <w:rsid w:val="00CE6660"/>
    <w:rsid w:val="00CE72DE"/>
    <w:rsid w:val="00CF17A5"/>
    <w:rsid w:val="00CF627A"/>
    <w:rsid w:val="00CF66B9"/>
    <w:rsid w:val="00CF7EA3"/>
    <w:rsid w:val="00D0065F"/>
    <w:rsid w:val="00D0073F"/>
    <w:rsid w:val="00D00E84"/>
    <w:rsid w:val="00D02079"/>
    <w:rsid w:val="00D0248B"/>
    <w:rsid w:val="00D03492"/>
    <w:rsid w:val="00D03B75"/>
    <w:rsid w:val="00D03E6B"/>
    <w:rsid w:val="00D05B72"/>
    <w:rsid w:val="00D06088"/>
    <w:rsid w:val="00D063FB"/>
    <w:rsid w:val="00D07D50"/>
    <w:rsid w:val="00D125E8"/>
    <w:rsid w:val="00D14C20"/>
    <w:rsid w:val="00D150C5"/>
    <w:rsid w:val="00D173E4"/>
    <w:rsid w:val="00D1757E"/>
    <w:rsid w:val="00D2024F"/>
    <w:rsid w:val="00D206F6"/>
    <w:rsid w:val="00D21088"/>
    <w:rsid w:val="00D223CB"/>
    <w:rsid w:val="00D2249E"/>
    <w:rsid w:val="00D234DE"/>
    <w:rsid w:val="00D2614F"/>
    <w:rsid w:val="00D26563"/>
    <w:rsid w:val="00D272FC"/>
    <w:rsid w:val="00D30D04"/>
    <w:rsid w:val="00D34C74"/>
    <w:rsid w:val="00D37656"/>
    <w:rsid w:val="00D3789F"/>
    <w:rsid w:val="00D379B9"/>
    <w:rsid w:val="00D40FA5"/>
    <w:rsid w:val="00D418C1"/>
    <w:rsid w:val="00D42A89"/>
    <w:rsid w:val="00D4312F"/>
    <w:rsid w:val="00D44111"/>
    <w:rsid w:val="00D44DF1"/>
    <w:rsid w:val="00D472EB"/>
    <w:rsid w:val="00D50DF3"/>
    <w:rsid w:val="00D51EE7"/>
    <w:rsid w:val="00D526B1"/>
    <w:rsid w:val="00D54493"/>
    <w:rsid w:val="00D54DE5"/>
    <w:rsid w:val="00D57423"/>
    <w:rsid w:val="00D609B0"/>
    <w:rsid w:val="00D6156B"/>
    <w:rsid w:val="00D632B6"/>
    <w:rsid w:val="00D64C0C"/>
    <w:rsid w:val="00D65D0D"/>
    <w:rsid w:val="00D65FCF"/>
    <w:rsid w:val="00D67995"/>
    <w:rsid w:val="00D7037B"/>
    <w:rsid w:val="00D72022"/>
    <w:rsid w:val="00D77683"/>
    <w:rsid w:val="00D7799D"/>
    <w:rsid w:val="00D77A7F"/>
    <w:rsid w:val="00D814EC"/>
    <w:rsid w:val="00D835CA"/>
    <w:rsid w:val="00D84094"/>
    <w:rsid w:val="00D847A0"/>
    <w:rsid w:val="00D84AFE"/>
    <w:rsid w:val="00D85070"/>
    <w:rsid w:val="00D866E6"/>
    <w:rsid w:val="00D879D0"/>
    <w:rsid w:val="00D87D9C"/>
    <w:rsid w:val="00D93C2F"/>
    <w:rsid w:val="00D97F0E"/>
    <w:rsid w:val="00DA07B4"/>
    <w:rsid w:val="00DA09C8"/>
    <w:rsid w:val="00DA1A09"/>
    <w:rsid w:val="00DA1A1F"/>
    <w:rsid w:val="00DA2607"/>
    <w:rsid w:val="00DA4B4B"/>
    <w:rsid w:val="00DA57B0"/>
    <w:rsid w:val="00DA6073"/>
    <w:rsid w:val="00DB0FFB"/>
    <w:rsid w:val="00DB101B"/>
    <w:rsid w:val="00DB1217"/>
    <w:rsid w:val="00DB1D40"/>
    <w:rsid w:val="00DB312A"/>
    <w:rsid w:val="00DB3BEA"/>
    <w:rsid w:val="00DB5C21"/>
    <w:rsid w:val="00DB6614"/>
    <w:rsid w:val="00DB6B54"/>
    <w:rsid w:val="00DD122F"/>
    <w:rsid w:val="00DD2773"/>
    <w:rsid w:val="00DD53E0"/>
    <w:rsid w:val="00DD76C4"/>
    <w:rsid w:val="00DE5172"/>
    <w:rsid w:val="00DF0BE9"/>
    <w:rsid w:val="00DF3452"/>
    <w:rsid w:val="00DF4D45"/>
    <w:rsid w:val="00DF68BF"/>
    <w:rsid w:val="00E00881"/>
    <w:rsid w:val="00E02B2D"/>
    <w:rsid w:val="00E03EAB"/>
    <w:rsid w:val="00E0510E"/>
    <w:rsid w:val="00E06730"/>
    <w:rsid w:val="00E102FD"/>
    <w:rsid w:val="00E104A5"/>
    <w:rsid w:val="00E10AC5"/>
    <w:rsid w:val="00E12ACF"/>
    <w:rsid w:val="00E13686"/>
    <w:rsid w:val="00E13A66"/>
    <w:rsid w:val="00E152B4"/>
    <w:rsid w:val="00E215ED"/>
    <w:rsid w:val="00E22BA1"/>
    <w:rsid w:val="00E26B0F"/>
    <w:rsid w:val="00E30448"/>
    <w:rsid w:val="00E30B30"/>
    <w:rsid w:val="00E3230B"/>
    <w:rsid w:val="00E33635"/>
    <w:rsid w:val="00E34849"/>
    <w:rsid w:val="00E352DA"/>
    <w:rsid w:val="00E353C0"/>
    <w:rsid w:val="00E3556B"/>
    <w:rsid w:val="00E3567D"/>
    <w:rsid w:val="00E361FD"/>
    <w:rsid w:val="00E3634D"/>
    <w:rsid w:val="00E36A22"/>
    <w:rsid w:val="00E44F90"/>
    <w:rsid w:val="00E45CA2"/>
    <w:rsid w:val="00E46AB4"/>
    <w:rsid w:val="00E51150"/>
    <w:rsid w:val="00E5575C"/>
    <w:rsid w:val="00E56C6D"/>
    <w:rsid w:val="00E60301"/>
    <w:rsid w:val="00E60AA0"/>
    <w:rsid w:val="00E621B4"/>
    <w:rsid w:val="00E62823"/>
    <w:rsid w:val="00E62A8F"/>
    <w:rsid w:val="00E6300E"/>
    <w:rsid w:val="00E676BD"/>
    <w:rsid w:val="00E67778"/>
    <w:rsid w:val="00E679DA"/>
    <w:rsid w:val="00E67B92"/>
    <w:rsid w:val="00E67EFA"/>
    <w:rsid w:val="00E70DC4"/>
    <w:rsid w:val="00E74B32"/>
    <w:rsid w:val="00E7508D"/>
    <w:rsid w:val="00E761FD"/>
    <w:rsid w:val="00E80824"/>
    <w:rsid w:val="00E83D56"/>
    <w:rsid w:val="00E85764"/>
    <w:rsid w:val="00E87A41"/>
    <w:rsid w:val="00E90185"/>
    <w:rsid w:val="00E923AF"/>
    <w:rsid w:val="00E92C61"/>
    <w:rsid w:val="00E932EC"/>
    <w:rsid w:val="00E9357E"/>
    <w:rsid w:val="00E94188"/>
    <w:rsid w:val="00E950AA"/>
    <w:rsid w:val="00E969A0"/>
    <w:rsid w:val="00EA1D21"/>
    <w:rsid w:val="00EA2506"/>
    <w:rsid w:val="00EA7F48"/>
    <w:rsid w:val="00EB0FDB"/>
    <w:rsid w:val="00EB2AA4"/>
    <w:rsid w:val="00EB3B36"/>
    <w:rsid w:val="00EB42A9"/>
    <w:rsid w:val="00EB577B"/>
    <w:rsid w:val="00EB6AFA"/>
    <w:rsid w:val="00EB761D"/>
    <w:rsid w:val="00EB7A86"/>
    <w:rsid w:val="00EC1A74"/>
    <w:rsid w:val="00EC1B78"/>
    <w:rsid w:val="00EC27C5"/>
    <w:rsid w:val="00EC307A"/>
    <w:rsid w:val="00EC4226"/>
    <w:rsid w:val="00EC5528"/>
    <w:rsid w:val="00ED2013"/>
    <w:rsid w:val="00ED2200"/>
    <w:rsid w:val="00ED34F5"/>
    <w:rsid w:val="00ED407A"/>
    <w:rsid w:val="00ED5090"/>
    <w:rsid w:val="00ED540B"/>
    <w:rsid w:val="00EE0E02"/>
    <w:rsid w:val="00EE31A3"/>
    <w:rsid w:val="00EE3394"/>
    <w:rsid w:val="00EE64A7"/>
    <w:rsid w:val="00EE6E0B"/>
    <w:rsid w:val="00EE7BD4"/>
    <w:rsid w:val="00EF22E4"/>
    <w:rsid w:val="00EF3F57"/>
    <w:rsid w:val="00EF4529"/>
    <w:rsid w:val="00EF5745"/>
    <w:rsid w:val="00EF75E5"/>
    <w:rsid w:val="00F0017A"/>
    <w:rsid w:val="00F017DF"/>
    <w:rsid w:val="00F01CB7"/>
    <w:rsid w:val="00F01DE6"/>
    <w:rsid w:val="00F02627"/>
    <w:rsid w:val="00F035B2"/>
    <w:rsid w:val="00F040C8"/>
    <w:rsid w:val="00F04862"/>
    <w:rsid w:val="00F04D75"/>
    <w:rsid w:val="00F07B33"/>
    <w:rsid w:val="00F10861"/>
    <w:rsid w:val="00F1406E"/>
    <w:rsid w:val="00F169B4"/>
    <w:rsid w:val="00F20C19"/>
    <w:rsid w:val="00F2155B"/>
    <w:rsid w:val="00F237AC"/>
    <w:rsid w:val="00F27771"/>
    <w:rsid w:val="00F33C22"/>
    <w:rsid w:val="00F33CAC"/>
    <w:rsid w:val="00F346AB"/>
    <w:rsid w:val="00F346F1"/>
    <w:rsid w:val="00F35E49"/>
    <w:rsid w:val="00F36B35"/>
    <w:rsid w:val="00F402E4"/>
    <w:rsid w:val="00F4043B"/>
    <w:rsid w:val="00F417F3"/>
    <w:rsid w:val="00F43341"/>
    <w:rsid w:val="00F457D1"/>
    <w:rsid w:val="00F46374"/>
    <w:rsid w:val="00F47CEC"/>
    <w:rsid w:val="00F51FC2"/>
    <w:rsid w:val="00F53D81"/>
    <w:rsid w:val="00F5536A"/>
    <w:rsid w:val="00F55C4A"/>
    <w:rsid w:val="00F55EB2"/>
    <w:rsid w:val="00F560BC"/>
    <w:rsid w:val="00F563BB"/>
    <w:rsid w:val="00F565E9"/>
    <w:rsid w:val="00F60B5E"/>
    <w:rsid w:val="00F60B96"/>
    <w:rsid w:val="00F6369A"/>
    <w:rsid w:val="00F64E50"/>
    <w:rsid w:val="00F64E5B"/>
    <w:rsid w:val="00F72A11"/>
    <w:rsid w:val="00F7313C"/>
    <w:rsid w:val="00F731C2"/>
    <w:rsid w:val="00F7350C"/>
    <w:rsid w:val="00F80395"/>
    <w:rsid w:val="00F8121D"/>
    <w:rsid w:val="00F81584"/>
    <w:rsid w:val="00F818CD"/>
    <w:rsid w:val="00F82F15"/>
    <w:rsid w:val="00F83637"/>
    <w:rsid w:val="00F84EF8"/>
    <w:rsid w:val="00F864EB"/>
    <w:rsid w:val="00F94608"/>
    <w:rsid w:val="00F965CE"/>
    <w:rsid w:val="00FA15E1"/>
    <w:rsid w:val="00FA36F5"/>
    <w:rsid w:val="00FA38E9"/>
    <w:rsid w:val="00FA40B0"/>
    <w:rsid w:val="00FA4E4E"/>
    <w:rsid w:val="00FA4EBC"/>
    <w:rsid w:val="00FA648A"/>
    <w:rsid w:val="00FA6AEB"/>
    <w:rsid w:val="00FA6DBD"/>
    <w:rsid w:val="00FA777C"/>
    <w:rsid w:val="00FB0FA3"/>
    <w:rsid w:val="00FB1D4E"/>
    <w:rsid w:val="00FB2C28"/>
    <w:rsid w:val="00FB471F"/>
    <w:rsid w:val="00FB4974"/>
    <w:rsid w:val="00FB4CC5"/>
    <w:rsid w:val="00FB6E82"/>
    <w:rsid w:val="00FB7832"/>
    <w:rsid w:val="00FC0F25"/>
    <w:rsid w:val="00FC1841"/>
    <w:rsid w:val="00FC5655"/>
    <w:rsid w:val="00FC5F23"/>
    <w:rsid w:val="00FD0136"/>
    <w:rsid w:val="00FD2F81"/>
    <w:rsid w:val="00FD308E"/>
    <w:rsid w:val="00FD57B4"/>
    <w:rsid w:val="00FD60E4"/>
    <w:rsid w:val="00FE1413"/>
    <w:rsid w:val="00FE3B42"/>
    <w:rsid w:val="00FE4AC8"/>
    <w:rsid w:val="00FE5D84"/>
    <w:rsid w:val="00FE6E8A"/>
    <w:rsid w:val="00FE748B"/>
    <w:rsid w:val="00FE7665"/>
    <w:rsid w:val="00FE7858"/>
    <w:rsid w:val="00FF07CA"/>
    <w:rsid w:val="00FF0AE2"/>
    <w:rsid w:val="00FF0CFA"/>
    <w:rsid w:val="00FF146C"/>
    <w:rsid w:val="00FF28C6"/>
    <w:rsid w:val="00FF31A1"/>
    <w:rsid w:val="00FF4626"/>
    <w:rsid w:val="00FF48C0"/>
    <w:rsid w:val="00FF48E9"/>
    <w:rsid w:val="00FF5297"/>
    <w:rsid w:val="00FF5A64"/>
    <w:rsid w:val="00FF6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58C31"/>
  <w15:docId w15:val="{2772CA63-0842-4C4A-9A24-5A32A62C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it-IT" w:eastAsia="it-IT"/>
    </w:rPr>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pPr>
      <w:tabs>
        <w:tab w:val="num" w:pos="360"/>
      </w:tabs>
      <w:spacing w:before="120" w:after="120"/>
      <w:ind w:left="360" w:hanging="360"/>
      <w:outlineLvl w:val="0"/>
    </w:pPr>
    <w:rPr>
      <w:b/>
      <w:sz w:val="28"/>
      <w:lang w:eastAsia="en-US"/>
    </w:rPr>
  </w:style>
  <w:style w:type="paragraph" w:styleId="Titolo2">
    <w:name w:val="heading 2"/>
    <w:aliases w:val="2 Heading,2ndOrd (A.),Appendix Title,ah1,A1,Main Hd,Second-Order Heading,CAPITOLO,Tit2,Paragrafo,t2,H2,2,2nd level,h2,Header 2,Attribute Heading 2,Chapter Number/Appendix Letter,chn,Level 2 Topic Heading,rlhead2,A.B.C.,l2,21,(Alt+2),heading 2"/>
    <w:basedOn w:val="Normale"/>
    <w:next w:val="Normale"/>
    <w:qFormat/>
    <w:pPr>
      <w:numPr>
        <w:ilvl w:val="1"/>
        <w:numId w:val="2"/>
      </w:numPr>
      <w:spacing w:before="120" w:after="120"/>
      <w:jc w:val="both"/>
      <w:outlineLvl w:val="1"/>
    </w:pPr>
    <w:rPr>
      <w:b/>
      <w:sz w:val="24"/>
      <w:lang w:eastAsia="en-US"/>
    </w:rPr>
  </w:style>
  <w:style w:type="paragraph" w:styleId="Titolo3">
    <w:name w:val="heading 3"/>
    <w:aliases w:val="3 Heading,3rdOrd (1.),Unnumbered Head,uh,UH,Third-Order Heading,Tit3,§,§§,h3,t3,3rd level,H3,h31,h32,h33,h34,h35,h36,h37,h38,h39,h310,h311,h312,h313,h314,(Alt+3),h315,h316,h317,h318,h319,h3110,h320,h3111,h321,h331,h3121,h341,h3131,h351,h3141,H"/>
    <w:basedOn w:val="Normale"/>
    <w:next w:val="Normale"/>
    <w:qFormat/>
    <w:pPr>
      <w:keepNext/>
      <w:ind w:firstLine="360"/>
      <w:outlineLvl w:val="2"/>
    </w:pPr>
    <w:rPr>
      <w:b/>
      <w:bCs/>
      <w:u w:val="single"/>
      <w:lang w:val="en-US"/>
    </w:rPr>
  </w:style>
  <w:style w:type="paragraph" w:styleId="Titolo4">
    <w:name w:val="heading 4"/>
    <w:aliases w:val="Heading,4Th,Tit4,H4,h4,t4,Unterunterabschnitt,Heading 4s,4,Org Heading 2,Titre 4,MR liv. 4,(Alt+4),H41,(Alt+4)1,H42,(Alt+4)2,H43,(Alt+4)3,H44,(Alt+4)4,H45,(Alt+4)5,H411,(Alt+4)11,H421,(Alt+4)21,H431,(Alt+4)31,H46,(Alt+4)6,H412,(Alt+4)12,H422"/>
    <w:basedOn w:val="Normale"/>
    <w:next w:val="Normale"/>
    <w:qFormat/>
    <w:pPr>
      <w:keepNext/>
      <w:ind w:left="300"/>
      <w:outlineLvl w:val="3"/>
    </w:pPr>
    <w:rPr>
      <w:b/>
      <w:bCs/>
    </w:rPr>
  </w:style>
  <w:style w:type="paragraph" w:styleId="Titolo5">
    <w:name w:val="heading 5"/>
    <w:aliases w:val="Tit5,H5,tit5,t5,h5,H51,H52,H53,H54,H55,H56,H57,H58,H59,H510,H511,H512,H513,H514,H515,H516,H517,H518,H519,H520,H521,H522,H523,H524,H525,H526,H527,H528,H529,H530,H531,H532,H533,H534,H535,H536,H537,H538,H539,H540,H541,H542,H543,H544,H545,H546"/>
    <w:basedOn w:val="Normale"/>
    <w:next w:val="Normale"/>
    <w:qFormat/>
    <w:pPr>
      <w:keepNext/>
      <w:jc w:val="center"/>
      <w:outlineLvl w:val="4"/>
    </w:pPr>
    <w:rPr>
      <w:b/>
      <w:bCs/>
      <w:i/>
      <w:iCs/>
    </w:rPr>
  </w:style>
  <w:style w:type="paragraph" w:styleId="Titolo6">
    <w:name w:val="heading 6"/>
    <w:aliases w:val="Tit6,h6"/>
    <w:basedOn w:val="Normale"/>
    <w:next w:val="Normale"/>
    <w:qFormat/>
    <w:rsid w:val="00920EBB"/>
    <w:pPr>
      <w:tabs>
        <w:tab w:val="num" w:pos="0"/>
      </w:tabs>
      <w:spacing w:before="240" w:after="60"/>
      <w:ind w:left="4248" w:hanging="708"/>
      <w:outlineLvl w:val="5"/>
    </w:pPr>
    <w:rPr>
      <w:i/>
      <w:sz w:val="22"/>
      <w:lang w:eastAsia="en-US"/>
    </w:rPr>
  </w:style>
  <w:style w:type="paragraph" w:styleId="Titolo7">
    <w:name w:val="heading 7"/>
    <w:basedOn w:val="Normale"/>
    <w:next w:val="Normale"/>
    <w:qFormat/>
    <w:rsid w:val="00920EBB"/>
    <w:pPr>
      <w:tabs>
        <w:tab w:val="num" w:pos="0"/>
      </w:tabs>
      <w:spacing w:before="240" w:after="60"/>
      <w:ind w:left="4956" w:hanging="708"/>
      <w:outlineLvl w:val="6"/>
    </w:pPr>
    <w:rPr>
      <w:rFonts w:ascii="Arial" w:hAnsi="Arial"/>
      <w:lang w:eastAsia="en-US"/>
    </w:rPr>
  </w:style>
  <w:style w:type="paragraph" w:styleId="Titolo8">
    <w:name w:val="heading 8"/>
    <w:aliases w:val="Center Bold,poi"/>
    <w:basedOn w:val="Normale"/>
    <w:next w:val="Normale"/>
    <w:qFormat/>
    <w:rsid w:val="00920EBB"/>
    <w:pPr>
      <w:tabs>
        <w:tab w:val="num" w:pos="0"/>
      </w:tabs>
      <w:spacing w:before="240" w:after="60"/>
      <w:ind w:left="5664" w:hanging="708"/>
      <w:outlineLvl w:val="7"/>
    </w:pPr>
    <w:rPr>
      <w:rFonts w:ascii="Arial" w:hAnsi="Arial"/>
      <w:i/>
      <w:lang w:eastAsia="en-US"/>
    </w:rPr>
  </w:style>
  <w:style w:type="paragraph" w:styleId="Titolo9">
    <w:name w:val="heading 9"/>
    <w:aliases w:val="App Heading"/>
    <w:basedOn w:val="Normale"/>
    <w:next w:val="Normale"/>
    <w:qFormat/>
    <w:rsid w:val="00920EBB"/>
    <w:pPr>
      <w:tabs>
        <w:tab w:val="num" w:pos="0"/>
      </w:tabs>
      <w:spacing w:before="240" w:after="60"/>
      <w:ind w:left="6372" w:hanging="708"/>
      <w:outlineLvl w:val="8"/>
    </w:pPr>
    <w:rPr>
      <w:rFonts w:ascii="Arial" w:hAnsi="Arial"/>
      <w:b/>
      <w:i/>
      <w:sz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1p">
    <w:name w:val="ri1p"/>
    <w:basedOn w:val="Normale"/>
    <w:pPr>
      <w:widowControl w:val="0"/>
      <w:tabs>
        <w:tab w:val="num" w:pos="360"/>
      </w:tabs>
      <w:spacing w:before="40" w:after="40" w:line="80" w:lineRule="atLeast"/>
      <w:ind w:left="360" w:hanging="360"/>
      <w:jc w:val="both"/>
    </w:pPr>
  </w:style>
  <w:style w:type="paragraph" w:customStyle="1" w:styleId="Normale2">
    <w:name w:val="Normale2"/>
    <w:basedOn w:val="Normale1"/>
    <w:link w:val="Normale2Carattere"/>
    <w:pPr>
      <w:ind w:left="227"/>
    </w:pPr>
  </w:style>
  <w:style w:type="paragraph" w:customStyle="1" w:styleId="Normale1">
    <w:name w:val="Normale1"/>
    <w:basedOn w:val="Normale"/>
    <w:link w:val="Normale1Char"/>
    <w:pPr>
      <w:spacing w:after="120"/>
      <w:jc w:val="both"/>
    </w:pPr>
    <w:rPr>
      <w:sz w:val="24"/>
      <w:lang w:eastAsia="en-US"/>
    </w:rPr>
  </w:style>
  <w:style w:type="paragraph" w:styleId="Indice6">
    <w:name w:val="index 6"/>
    <w:basedOn w:val="Normale"/>
    <w:next w:val="Normale"/>
    <w:semiHidden/>
    <w:pPr>
      <w:ind w:left="1415"/>
      <w:jc w:val="both"/>
    </w:pPr>
    <w:rPr>
      <w:sz w:val="24"/>
      <w:lang w:eastAsia="en-US"/>
    </w:rPr>
  </w:style>
  <w:style w:type="paragraph" w:customStyle="1" w:styleId="TestoGuida">
    <w:name w:val="TestoGuida"/>
    <w:basedOn w:val="Normale"/>
    <w:pPr>
      <w:pBdr>
        <w:top w:val="dashed" w:sz="4" w:space="1" w:color="auto"/>
        <w:left w:val="dashed" w:sz="4" w:space="4" w:color="auto"/>
        <w:bottom w:val="dashed" w:sz="4" w:space="1" w:color="auto"/>
        <w:right w:val="dashed" w:sz="4" w:space="4" w:color="auto"/>
      </w:pBdr>
      <w:spacing w:before="40" w:after="20" w:line="220" w:lineRule="exact"/>
      <w:ind w:left="567" w:right="567"/>
      <w:jc w:val="both"/>
    </w:pPr>
    <w:rPr>
      <w:color w:val="000000"/>
      <w:lang w:eastAsia="en-US"/>
    </w:rPr>
  </w:style>
  <w:style w:type="paragraph" w:styleId="Sommario1">
    <w:name w:val="toc 1"/>
    <w:basedOn w:val="Normale"/>
    <w:next w:val="Normale"/>
    <w:uiPriority w:val="39"/>
    <w:pPr>
      <w:spacing w:before="120" w:after="120"/>
    </w:pPr>
    <w:rPr>
      <w:b/>
      <w:bCs/>
      <w:caps/>
    </w:rPr>
  </w:style>
  <w:style w:type="paragraph" w:styleId="Sommario2">
    <w:name w:val="toc 2"/>
    <w:basedOn w:val="Normale"/>
    <w:next w:val="Normale"/>
    <w:uiPriority w:val="39"/>
    <w:pPr>
      <w:ind w:left="200"/>
    </w:pPr>
    <w:rPr>
      <w:smallCaps/>
    </w:rPr>
  </w:style>
  <w:style w:type="paragraph" w:customStyle="1" w:styleId="Titprog">
    <w:name w:val="Tit_prog"/>
    <w:basedOn w:val="Titolo1"/>
    <w:link w:val="TitprogCarattere"/>
    <w:pPr>
      <w:tabs>
        <w:tab w:val="clear" w:pos="360"/>
      </w:tabs>
      <w:spacing w:before="60" w:after="60"/>
      <w:ind w:left="709" w:hanging="709"/>
      <w:outlineLvl w:val="9"/>
    </w:pPr>
    <w:rPr>
      <w:sz w:val="20"/>
    </w:rPr>
  </w:style>
  <w:style w:type="paragraph" w:styleId="Corpotesto">
    <w:name w:val="Body Text"/>
    <w:basedOn w:val="Normale"/>
    <w:link w:val="CorpotestoCarattere"/>
    <w:pPr>
      <w:tabs>
        <w:tab w:val="left" w:pos="567"/>
      </w:tabs>
      <w:spacing w:before="60"/>
    </w:pPr>
    <w:rPr>
      <w:b/>
      <w:lang w:eastAsia="en-US"/>
    </w:rPr>
  </w:style>
  <w:style w:type="paragraph" w:styleId="Intestazione">
    <w:name w:val="header"/>
    <w:aliases w:val="foote"/>
    <w:basedOn w:val="Normale"/>
    <w:link w:val="IntestazioneCarattere"/>
    <w:pPr>
      <w:tabs>
        <w:tab w:val="center" w:pos="4819"/>
        <w:tab w:val="right" w:pos="9071"/>
      </w:tabs>
      <w:jc w:val="both"/>
    </w:pPr>
    <w:rPr>
      <w:sz w:val="24"/>
      <w:lang w:eastAsia="en-US"/>
    </w:rPr>
  </w:style>
  <w:style w:type="paragraph" w:styleId="Pidipagina">
    <w:name w:val="footer"/>
    <w:basedOn w:val="Normale"/>
    <w:link w:val="PidipaginaCarattere"/>
    <w:pPr>
      <w:tabs>
        <w:tab w:val="center" w:pos="4819"/>
        <w:tab w:val="right" w:pos="9071"/>
      </w:tabs>
      <w:jc w:val="both"/>
    </w:pPr>
    <w:rPr>
      <w:sz w:val="24"/>
      <w:lang w:eastAsia="en-US"/>
    </w:rPr>
  </w:style>
  <w:style w:type="character" w:styleId="Numeropagina">
    <w:name w:val="page number"/>
    <w:basedOn w:val="Carpredefinitoparagrafo"/>
  </w:style>
  <w:style w:type="paragraph" w:styleId="Sommario4">
    <w:name w:val="toc 4"/>
    <w:basedOn w:val="Normale"/>
    <w:next w:val="Normale"/>
    <w:autoRedefine/>
    <w:semiHidden/>
    <w:pPr>
      <w:ind w:left="600"/>
    </w:pPr>
    <w:rPr>
      <w:sz w:val="18"/>
      <w:szCs w:val="18"/>
    </w:rPr>
  </w:style>
  <w:style w:type="paragraph" w:styleId="Sommario5">
    <w:name w:val="toc 5"/>
    <w:basedOn w:val="Normale"/>
    <w:next w:val="Normale"/>
    <w:autoRedefine/>
    <w:semiHidden/>
    <w:pPr>
      <w:ind w:left="800"/>
    </w:pPr>
    <w:rPr>
      <w:sz w:val="18"/>
      <w:szCs w:val="18"/>
    </w:rPr>
  </w:style>
  <w:style w:type="paragraph" w:styleId="Sommario3">
    <w:name w:val="toc 3"/>
    <w:basedOn w:val="Normale"/>
    <w:next w:val="Normale"/>
    <w:autoRedefine/>
    <w:uiPriority w:val="39"/>
    <w:rsid w:val="00510AC0"/>
    <w:pPr>
      <w:ind w:left="30" w:right="86"/>
    </w:pPr>
    <w:rPr>
      <w:i/>
      <w:iCs/>
    </w:rPr>
  </w:style>
  <w:style w:type="paragraph" w:styleId="Sommario6">
    <w:name w:val="toc 6"/>
    <w:basedOn w:val="Normale"/>
    <w:next w:val="Normale"/>
    <w:autoRedefine/>
    <w:uiPriority w:val="39"/>
    <w:rsid w:val="0065170D"/>
    <w:pPr>
      <w:ind w:left="1000"/>
    </w:pPr>
    <w:rPr>
      <w:sz w:val="18"/>
      <w:szCs w:val="18"/>
    </w:rPr>
  </w:style>
  <w:style w:type="paragraph" w:styleId="Sommario7">
    <w:name w:val="toc 7"/>
    <w:basedOn w:val="Normale"/>
    <w:next w:val="Normale"/>
    <w:autoRedefine/>
    <w:semiHidden/>
    <w:rsid w:val="0065170D"/>
    <w:pPr>
      <w:ind w:left="1200"/>
    </w:pPr>
    <w:rPr>
      <w:sz w:val="18"/>
      <w:szCs w:val="18"/>
    </w:rPr>
  </w:style>
  <w:style w:type="paragraph" w:styleId="Sommario8">
    <w:name w:val="toc 8"/>
    <w:basedOn w:val="Normale"/>
    <w:next w:val="Normale"/>
    <w:autoRedefine/>
    <w:semiHidden/>
    <w:rsid w:val="0065170D"/>
    <w:pPr>
      <w:ind w:left="1400"/>
    </w:pPr>
    <w:rPr>
      <w:sz w:val="18"/>
      <w:szCs w:val="18"/>
    </w:rPr>
  </w:style>
  <w:style w:type="paragraph" w:styleId="Sommario9">
    <w:name w:val="toc 9"/>
    <w:basedOn w:val="Normale"/>
    <w:next w:val="Normale"/>
    <w:autoRedefine/>
    <w:semiHidden/>
    <w:rsid w:val="0065170D"/>
    <w:pPr>
      <w:ind w:left="1600"/>
    </w:pPr>
    <w:rPr>
      <w:sz w:val="18"/>
      <w:szCs w:val="18"/>
    </w:rPr>
  </w:style>
  <w:style w:type="character" w:styleId="Collegamentoipertestuale">
    <w:name w:val="Hyperlink"/>
    <w:uiPriority w:val="99"/>
    <w:rsid w:val="00510AC0"/>
    <w:rPr>
      <w:noProof/>
      <w:color w:val="0000FF"/>
      <w:u w:val="single"/>
    </w:rPr>
  </w:style>
  <w:style w:type="paragraph" w:styleId="Testonotaapidipagina">
    <w:name w:val="footnote text"/>
    <w:basedOn w:val="Normale"/>
    <w:link w:val="TestonotaapidipaginaCarattere"/>
    <w:rsid w:val="00FC5655"/>
  </w:style>
  <w:style w:type="character" w:customStyle="1" w:styleId="TestonotaapidipaginaCarattere">
    <w:name w:val="Testo nota a piè di pagina Carattere"/>
    <w:link w:val="Testonotaapidipagina"/>
    <w:rsid w:val="00FC5655"/>
    <w:rPr>
      <w:lang w:val="it-IT" w:eastAsia="it-IT"/>
    </w:rPr>
  </w:style>
  <w:style w:type="character" w:styleId="Rimandonotaapidipagina">
    <w:name w:val="footnote reference"/>
    <w:rsid w:val="00FC5655"/>
    <w:rPr>
      <w:vertAlign w:val="superscript"/>
    </w:rPr>
  </w:style>
  <w:style w:type="table" w:styleId="Grigliatabella">
    <w:name w:val="Table Grid"/>
    <w:basedOn w:val="Tabellanormale"/>
    <w:rsid w:val="008B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32B6"/>
    <w:pPr>
      <w:ind w:left="720"/>
    </w:pPr>
    <w:rPr>
      <w:rFonts w:ascii="Calibri" w:eastAsia="Calibri" w:hAnsi="Calibri" w:cs="Calibri"/>
      <w:sz w:val="22"/>
      <w:szCs w:val="22"/>
    </w:rPr>
  </w:style>
  <w:style w:type="character" w:styleId="Rimandocommento">
    <w:name w:val="annotation reference"/>
    <w:rsid w:val="000B1ABC"/>
    <w:rPr>
      <w:sz w:val="16"/>
      <w:szCs w:val="16"/>
    </w:rPr>
  </w:style>
  <w:style w:type="paragraph" w:styleId="Testocommento">
    <w:name w:val="annotation text"/>
    <w:basedOn w:val="Normale"/>
    <w:link w:val="TestocommentoCarattere"/>
    <w:rsid w:val="000B1ABC"/>
  </w:style>
  <w:style w:type="character" w:customStyle="1" w:styleId="TestocommentoCarattere">
    <w:name w:val="Testo commento Carattere"/>
    <w:link w:val="Testocommento"/>
    <w:rsid w:val="000B1ABC"/>
    <w:rPr>
      <w:lang w:eastAsia="it-IT"/>
    </w:rPr>
  </w:style>
  <w:style w:type="paragraph" w:styleId="Soggettocommento">
    <w:name w:val="annotation subject"/>
    <w:basedOn w:val="Testocommento"/>
    <w:next w:val="Testocommento"/>
    <w:link w:val="SoggettocommentoCarattere"/>
    <w:rsid w:val="000B1ABC"/>
    <w:rPr>
      <w:b/>
      <w:bCs/>
    </w:rPr>
  </w:style>
  <w:style w:type="character" w:customStyle="1" w:styleId="SoggettocommentoCarattere">
    <w:name w:val="Soggetto commento Carattere"/>
    <w:link w:val="Soggettocommento"/>
    <w:rsid w:val="000B1ABC"/>
    <w:rPr>
      <w:b/>
      <w:bCs/>
      <w:lang w:eastAsia="it-IT"/>
    </w:rPr>
  </w:style>
  <w:style w:type="paragraph" w:styleId="Testofumetto">
    <w:name w:val="Balloon Text"/>
    <w:basedOn w:val="Normale"/>
    <w:link w:val="TestofumettoCarattere"/>
    <w:rsid w:val="000B1ABC"/>
    <w:rPr>
      <w:rFonts w:ascii="Tahoma" w:hAnsi="Tahoma" w:cs="Tahoma"/>
      <w:sz w:val="16"/>
      <w:szCs w:val="16"/>
    </w:rPr>
  </w:style>
  <w:style w:type="character" w:customStyle="1" w:styleId="TestofumettoCarattere">
    <w:name w:val="Testo fumetto Carattere"/>
    <w:link w:val="Testofumetto"/>
    <w:rsid w:val="000B1ABC"/>
    <w:rPr>
      <w:rFonts w:ascii="Tahoma" w:hAnsi="Tahoma" w:cs="Tahoma"/>
      <w:sz w:val="16"/>
      <w:szCs w:val="16"/>
      <w:lang w:eastAsia="it-IT"/>
    </w:rPr>
  </w:style>
  <w:style w:type="character" w:customStyle="1" w:styleId="Normale2Carattere">
    <w:name w:val="Normale2 Carattere"/>
    <w:basedOn w:val="Carpredefinitoparagrafo"/>
    <w:link w:val="Normale2"/>
    <w:rsid w:val="00611A09"/>
    <w:rPr>
      <w:sz w:val="24"/>
      <w:lang w:val="it-IT"/>
    </w:rPr>
  </w:style>
  <w:style w:type="character" w:customStyle="1" w:styleId="Normale2Char">
    <w:name w:val="Normale2 Char"/>
    <w:rsid w:val="00492163"/>
    <w:rPr>
      <w:sz w:val="24"/>
      <w:lang w:val="it-IT"/>
    </w:rPr>
  </w:style>
  <w:style w:type="character" w:customStyle="1" w:styleId="Normale1Char">
    <w:name w:val="Normale1 Char"/>
    <w:link w:val="Normale1"/>
    <w:rsid w:val="00362110"/>
    <w:rPr>
      <w:sz w:val="24"/>
      <w:lang w:val="it-IT"/>
    </w:rPr>
  </w:style>
  <w:style w:type="paragraph" w:customStyle="1" w:styleId="BodyCopy-Bullets">
    <w:name w:val="Body Copy-Bullets"/>
    <w:basedOn w:val="Normale"/>
    <w:rsid w:val="00A06370"/>
    <w:pPr>
      <w:numPr>
        <w:numId w:val="3"/>
      </w:numPr>
      <w:tabs>
        <w:tab w:val="clear" w:pos="360"/>
      </w:tabs>
      <w:spacing w:line="260" w:lineRule="exact"/>
      <w:ind w:left="900" w:hanging="180"/>
    </w:pPr>
    <w:rPr>
      <w:rFonts w:ascii="Arial" w:hAnsi="Arial"/>
      <w:lang w:val="en-US"/>
    </w:rPr>
  </w:style>
  <w:style w:type="paragraph" w:customStyle="1" w:styleId="Default">
    <w:name w:val="Default"/>
    <w:uiPriority w:val="99"/>
    <w:rsid w:val="000C7A68"/>
    <w:pPr>
      <w:autoSpaceDE w:val="0"/>
      <w:autoSpaceDN w:val="0"/>
      <w:adjustRightInd w:val="0"/>
    </w:pPr>
    <w:rPr>
      <w:rFonts w:ascii="Arial" w:hAnsi="Arial" w:cs="Arial"/>
      <w:color w:val="000000"/>
      <w:sz w:val="24"/>
      <w:szCs w:val="24"/>
    </w:rPr>
  </w:style>
  <w:style w:type="paragraph" w:styleId="Rientronormale">
    <w:name w:val="Normal Indent"/>
    <w:basedOn w:val="Normale"/>
    <w:uiPriority w:val="99"/>
    <w:rsid w:val="000C7A68"/>
    <w:pPr>
      <w:ind w:left="708"/>
      <w:jc w:val="both"/>
    </w:pPr>
    <w:rPr>
      <w:sz w:val="24"/>
      <w:lang w:eastAsia="en-US"/>
    </w:rPr>
  </w:style>
  <w:style w:type="character" w:styleId="Enfasigrassetto">
    <w:name w:val="Strong"/>
    <w:uiPriority w:val="99"/>
    <w:qFormat/>
    <w:rsid w:val="000C7A68"/>
    <w:rPr>
      <w:b/>
      <w:bCs/>
    </w:rPr>
  </w:style>
  <w:style w:type="paragraph" w:customStyle="1" w:styleId="DFtitolo">
    <w:name w:val="DF titolo"/>
    <w:basedOn w:val="Titolo1"/>
    <w:next w:val="Normale"/>
    <w:rsid w:val="000C7A68"/>
    <w:pPr>
      <w:keepNext/>
      <w:tabs>
        <w:tab w:val="clear" w:pos="360"/>
      </w:tabs>
      <w:spacing w:before="240" w:after="60"/>
      <w:ind w:left="0" w:firstLine="0"/>
    </w:pPr>
    <w:rPr>
      <w:kern w:val="28"/>
      <w:lang w:eastAsia="it-IT"/>
    </w:rPr>
  </w:style>
  <w:style w:type="paragraph" w:customStyle="1" w:styleId="PuntoElenco1Tabella">
    <w:name w:val="Punto Elenco 1 Tabella"/>
    <w:basedOn w:val="Normale"/>
    <w:rsid w:val="000C7A68"/>
    <w:pPr>
      <w:numPr>
        <w:numId w:val="4"/>
      </w:numPr>
    </w:pPr>
    <w:rPr>
      <w:lang w:eastAsia="en-US"/>
    </w:rPr>
  </w:style>
  <w:style w:type="paragraph" w:customStyle="1" w:styleId="Corpotesto1">
    <w:name w:val="Corpo testo1"/>
    <w:basedOn w:val="Normale"/>
    <w:rsid w:val="000C7A68"/>
    <w:pPr>
      <w:spacing w:before="240"/>
      <w:ind w:left="907"/>
      <w:jc w:val="both"/>
    </w:pPr>
    <w:rPr>
      <w:sz w:val="24"/>
    </w:rPr>
  </w:style>
  <w:style w:type="paragraph" w:styleId="NormaleWeb">
    <w:name w:val="Normal (Web)"/>
    <w:basedOn w:val="Normale"/>
    <w:uiPriority w:val="99"/>
    <w:rsid w:val="000C7A68"/>
    <w:pPr>
      <w:spacing w:before="100" w:beforeAutospacing="1" w:after="100" w:afterAutospacing="1"/>
    </w:pPr>
    <w:rPr>
      <w:sz w:val="24"/>
      <w:szCs w:val="24"/>
    </w:rPr>
  </w:style>
  <w:style w:type="paragraph" w:customStyle="1" w:styleId="Normale3">
    <w:name w:val="Normale3"/>
    <w:basedOn w:val="Normale"/>
    <w:rsid w:val="000C7A68"/>
    <w:pPr>
      <w:spacing w:after="120"/>
      <w:ind w:left="454"/>
      <w:jc w:val="both"/>
    </w:pPr>
    <w:rPr>
      <w:sz w:val="24"/>
      <w:lang w:eastAsia="en-US"/>
    </w:rPr>
  </w:style>
  <w:style w:type="paragraph" w:styleId="Testonormale">
    <w:name w:val="Plain Text"/>
    <w:basedOn w:val="Normale"/>
    <w:link w:val="TestonormaleCarattere"/>
    <w:uiPriority w:val="99"/>
    <w:unhideWhenUsed/>
    <w:rsid w:val="000C7A68"/>
    <w:rPr>
      <w:rFonts w:ascii="Consolas" w:eastAsia="Calibri" w:hAnsi="Consolas"/>
      <w:sz w:val="21"/>
      <w:szCs w:val="21"/>
      <w:lang w:val="en-US" w:eastAsia="en-US"/>
    </w:rPr>
  </w:style>
  <w:style w:type="character" w:customStyle="1" w:styleId="TestonormaleCarattere">
    <w:name w:val="Testo normale Carattere"/>
    <w:basedOn w:val="Carpredefinitoparagrafo"/>
    <w:link w:val="Testonormale"/>
    <w:uiPriority w:val="99"/>
    <w:rsid w:val="000C7A68"/>
    <w:rPr>
      <w:rFonts w:ascii="Consolas" w:eastAsia="Calibri" w:hAnsi="Consolas"/>
      <w:sz w:val="21"/>
      <w:szCs w:val="21"/>
    </w:rPr>
  </w:style>
  <w:style w:type="paragraph" w:styleId="Testonotadichiusura">
    <w:name w:val="endnote text"/>
    <w:basedOn w:val="Normale"/>
    <w:link w:val="TestonotadichiusuraCarattere"/>
    <w:rsid w:val="000C7A68"/>
  </w:style>
  <w:style w:type="character" w:customStyle="1" w:styleId="TestonotadichiusuraCarattere">
    <w:name w:val="Testo nota di chiusura Carattere"/>
    <w:basedOn w:val="Carpredefinitoparagrafo"/>
    <w:link w:val="Testonotadichiusura"/>
    <w:rsid w:val="000C7A68"/>
    <w:rPr>
      <w:lang w:val="it-IT" w:eastAsia="it-IT"/>
    </w:rPr>
  </w:style>
  <w:style w:type="character" w:styleId="Rimandonotadichiusura">
    <w:name w:val="endnote reference"/>
    <w:rsid w:val="000C7A68"/>
    <w:rPr>
      <w:vertAlign w:val="superscript"/>
    </w:rPr>
  </w:style>
  <w:style w:type="paragraph" w:customStyle="1" w:styleId="Paragrafoelenco1">
    <w:name w:val="Paragrafo elenco1"/>
    <w:basedOn w:val="Normale"/>
    <w:uiPriority w:val="34"/>
    <w:qFormat/>
    <w:rsid w:val="000C7A68"/>
    <w:pPr>
      <w:ind w:left="720"/>
    </w:pPr>
  </w:style>
  <w:style w:type="paragraph" w:styleId="Revisione">
    <w:name w:val="Revision"/>
    <w:hidden/>
    <w:uiPriority w:val="99"/>
    <w:semiHidden/>
    <w:rsid w:val="00467C99"/>
    <w:rPr>
      <w:lang w:val="it-IT" w:eastAsia="it-IT"/>
    </w:rPr>
  </w:style>
  <w:style w:type="character" w:customStyle="1" w:styleId="TitprogCarattere">
    <w:name w:val="Tit_prog Carattere"/>
    <w:link w:val="Titprog"/>
    <w:rsid w:val="00F47CEC"/>
    <w:rPr>
      <w:b/>
      <w:lang w:val="it-IT"/>
    </w:rPr>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172B3E"/>
    <w:rPr>
      <w:b/>
      <w:sz w:val="28"/>
      <w:lang w:val="it-IT"/>
    </w:rPr>
  </w:style>
  <w:style w:type="character" w:customStyle="1" w:styleId="RimandonotaapidipaginaF">
    <w:name w:val="Rimando nota a piè di pagina.F"/>
    <w:rsid w:val="00172B3E"/>
    <w:rPr>
      <w:vertAlign w:val="superscript"/>
    </w:rPr>
  </w:style>
  <w:style w:type="character" w:customStyle="1" w:styleId="CorpotestoCarattere">
    <w:name w:val="Corpo testo Carattere"/>
    <w:basedOn w:val="Carpredefinitoparagrafo"/>
    <w:link w:val="Corpotesto"/>
    <w:rsid w:val="00172B3E"/>
    <w:rPr>
      <w:b/>
      <w:lang w:val="it-IT"/>
    </w:rPr>
  </w:style>
  <w:style w:type="paragraph" w:customStyle="1" w:styleId="BodyTextIndent21">
    <w:name w:val="Body Text Indent 21"/>
    <w:basedOn w:val="Normale"/>
    <w:uiPriority w:val="99"/>
    <w:rsid w:val="00172B3E"/>
    <w:pPr>
      <w:spacing w:line="360" w:lineRule="auto"/>
      <w:ind w:firstLine="851"/>
      <w:jc w:val="both"/>
    </w:pPr>
    <w:rPr>
      <w:rFonts w:ascii="Arial" w:hAnsi="Arial"/>
      <w:sz w:val="24"/>
    </w:rPr>
  </w:style>
  <w:style w:type="character" w:customStyle="1" w:styleId="IntestazioneCarattere">
    <w:name w:val="Intestazione Carattere"/>
    <w:aliases w:val="foote Carattere"/>
    <w:basedOn w:val="Carpredefinitoparagrafo"/>
    <w:link w:val="Intestazione"/>
    <w:rsid w:val="00172B3E"/>
    <w:rPr>
      <w:sz w:val="24"/>
      <w:lang w:val="it-IT"/>
    </w:rPr>
  </w:style>
  <w:style w:type="character" w:customStyle="1" w:styleId="PidipaginaCarattere">
    <w:name w:val="Piè di pagina Carattere"/>
    <w:basedOn w:val="Carpredefinitoparagrafo"/>
    <w:link w:val="Pidipagina"/>
    <w:rsid w:val="00172B3E"/>
    <w:rPr>
      <w:sz w:val="24"/>
      <w:lang w:val="it-IT"/>
    </w:rPr>
  </w:style>
  <w:style w:type="paragraph" w:styleId="Rientrocorpodeltesto2">
    <w:name w:val="Body Text Indent 2"/>
    <w:basedOn w:val="Normale"/>
    <w:link w:val="Rientrocorpodeltesto2Carattere"/>
    <w:unhideWhenUsed/>
    <w:rsid w:val="00172B3E"/>
    <w:pPr>
      <w:spacing w:after="120" w:line="480" w:lineRule="auto"/>
      <w:ind w:left="283"/>
    </w:pPr>
  </w:style>
  <w:style w:type="character" w:customStyle="1" w:styleId="Rientrocorpodeltesto2Carattere">
    <w:name w:val="Rientro corpo del testo 2 Carattere"/>
    <w:basedOn w:val="Carpredefinitoparagrafo"/>
    <w:link w:val="Rientrocorpodeltesto2"/>
    <w:rsid w:val="00172B3E"/>
    <w:rPr>
      <w:lang w:val="it-IT" w:eastAsia="it-IT"/>
    </w:rPr>
  </w:style>
  <w:style w:type="paragraph" w:customStyle="1" w:styleId="BodyText21">
    <w:name w:val="Body Text 21"/>
    <w:basedOn w:val="Normale"/>
    <w:uiPriority w:val="99"/>
    <w:rsid w:val="00172B3E"/>
    <w:pPr>
      <w:widowControl w:val="0"/>
      <w:jc w:val="both"/>
    </w:pPr>
    <w:rPr>
      <w:rFonts w:ascii="Arial" w:hAnsi="Arial"/>
      <w:sz w:val="24"/>
    </w:rPr>
  </w:style>
  <w:style w:type="paragraph" w:styleId="Rientrocorpodeltesto">
    <w:name w:val="Body Text Indent"/>
    <w:basedOn w:val="Normale"/>
    <w:link w:val="RientrocorpodeltestoCarattere"/>
    <w:uiPriority w:val="99"/>
    <w:semiHidden/>
    <w:unhideWhenUsed/>
    <w:rsid w:val="00172B3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2B3E"/>
    <w:rPr>
      <w:lang w:val="it-IT" w:eastAsia="it-IT"/>
    </w:rPr>
  </w:style>
  <w:style w:type="paragraph" w:styleId="Corpodeltesto2">
    <w:name w:val="Body Text 2"/>
    <w:basedOn w:val="Normale"/>
    <w:link w:val="Corpodeltesto2Carattere"/>
    <w:semiHidden/>
    <w:unhideWhenUsed/>
    <w:rsid w:val="00172B3E"/>
    <w:pPr>
      <w:spacing w:after="120" w:line="480" w:lineRule="auto"/>
    </w:pPr>
  </w:style>
  <w:style w:type="character" w:customStyle="1" w:styleId="Corpodeltesto2Carattere">
    <w:name w:val="Corpo del testo 2 Carattere"/>
    <w:basedOn w:val="Carpredefinitoparagrafo"/>
    <w:link w:val="Corpodeltesto2"/>
    <w:semiHidden/>
    <w:rsid w:val="00172B3E"/>
    <w:rPr>
      <w:lang w:val="it-IT" w:eastAsia="it-IT"/>
    </w:rPr>
  </w:style>
  <w:style w:type="table" w:customStyle="1" w:styleId="TableNormal1">
    <w:name w:val="Table Normal1"/>
    <w:uiPriority w:val="2"/>
    <w:semiHidden/>
    <w:unhideWhenUsed/>
    <w:qFormat/>
    <w:rsid w:val="00172B3E"/>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Enfasicorsivo">
    <w:name w:val="Emphasis"/>
    <w:basedOn w:val="Carpredefinitoparagrafo"/>
    <w:qFormat/>
    <w:rsid w:val="00172B3E"/>
    <w:rPr>
      <w:i/>
      <w:iCs/>
    </w:rPr>
  </w:style>
  <w:style w:type="paragraph" w:styleId="Rientrocorpodeltesto3">
    <w:name w:val="Body Text Indent 3"/>
    <w:basedOn w:val="Normale"/>
    <w:link w:val="Rientrocorpodeltesto3Carattere"/>
    <w:uiPriority w:val="99"/>
    <w:semiHidden/>
    <w:unhideWhenUsed/>
    <w:rsid w:val="00172B3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72B3E"/>
    <w:rPr>
      <w:sz w:val="16"/>
      <w:szCs w:val="16"/>
      <w:lang w:val="it-IT" w:eastAsia="it-IT"/>
    </w:rPr>
  </w:style>
  <w:style w:type="paragraph" w:styleId="Indice1">
    <w:name w:val="index 1"/>
    <w:basedOn w:val="Normale"/>
    <w:next w:val="Normale"/>
    <w:autoRedefine/>
    <w:uiPriority w:val="99"/>
    <w:unhideWhenUsed/>
    <w:rsid w:val="00172B3E"/>
    <w:pPr>
      <w:ind w:left="200" w:hanging="200"/>
    </w:pPr>
  </w:style>
  <w:style w:type="paragraph" w:styleId="Nessunaspaziatura">
    <w:name w:val="No Spacing"/>
    <w:uiPriority w:val="1"/>
    <w:qFormat/>
    <w:rsid w:val="00BF3CB5"/>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288">
      <w:bodyDiv w:val="1"/>
      <w:marLeft w:val="0"/>
      <w:marRight w:val="0"/>
      <w:marTop w:val="0"/>
      <w:marBottom w:val="0"/>
      <w:divBdr>
        <w:top w:val="none" w:sz="0" w:space="0" w:color="auto"/>
        <w:left w:val="none" w:sz="0" w:space="0" w:color="auto"/>
        <w:bottom w:val="none" w:sz="0" w:space="0" w:color="auto"/>
        <w:right w:val="none" w:sz="0" w:space="0" w:color="auto"/>
      </w:divBdr>
    </w:div>
    <w:div w:id="107626285">
      <w:bodyDiv w:val="1"/>
      <w:marLeft w:val="0"/>
      <w:marRight w:val="0"/>
      <w:marTop w:val="0"/>
      <w:marBottom w:val="0"/>
      <w:divBdr>
        <w:top w:val="none" w:sz="0" w:space="0" w:color="auto"/>
        <w:left w:val="none" w:sz="0" w:space="0" w:color="auto"/>
        <w:bottom w:val="none" w:sz="0" w:space="0" w:color="auto"/>
        <w:right w:val="none" w:sz="0" w:space="0" w:color="auto"/>
      </w:divBdr>
    </w:div>
    <w:div w:id="356273403">
      <w:bodyDiv w:val="1"/>
      <w:marLeft w:val="0"/>
      <w:marRight w:val="0"/>
      <w:marTop w:val="0"/>
      <w:marBottom w:val="0"/>
      <w:divBdr>
        <w:top w:val="none" w:sz="0" w:space="0" w:color="auto"/>
        <w:left w:val="none" w:sz="0" w:space="0" w:color="auto"/>
        <w:bottom w:val="none" w:sz="0" w:space="0" w:color="auto"/>
        <w:right w:val="none" w:sz="0" w:space="0" w:color="auto"/>
      </w:divBdr>
    </w:div>
    <w:div w:id="411976886">
      <w:bodyDiv w:val="1"/>
      <w:marLeft w:val="0"/>
      <w:marRight w:val="0"/>
      <w:marTop w:val="0"/>
      <w:marBottom w:val="0"/>
      <w:divBdr>
        <w:top w:val="none" w:sz="0" w:space="0" w:color="auto"/>
        <w:left w:val="none" w:sz="0" w:space="0" w:color="auto"/>
        <w:bottom w:val="none" w:sz="0" w:space="0" w:color="auto"/>
        <w:right w:val="none" w:sz="0" w:space="0" w:color="auto"/>
      </w:divBdr>
    </w:div>
    <w:div w:id="425153075">
      <w:bodyDiv w:val="1"/>
      <w:marLeft w:val="0"/>
      <w:marRight w:val="0"/>
      <w:marTop w:val="0"/>
      <w:marBottom w:val="0"/>
      <w:divBdr>
        <w:top w:val="none" w:sz="0" w:space="0" w:color="auto"/>
        <w:left w:val="none" w:sz="0" w:space="0" w:color="auto"/>
        <w:bottom w:val="none" w:sz="0" w:space="0" w:color="auto"/>
        <w:right w:val="none" w:sz="0" w:space="0" w:color="auto"/>
      </w:divBdr>
    </w:div>
    <w:div w:id="575751313">
      <w:bodyDiv w:val="1"/>
      <w:marLeft w:val="0"/>
      <w:marRight w:val="0"/>
      <w:marTop w:val="0"/>
      <w:marBottom w:val="0"/>
      <w:divBdr>
        <w:top w:val="none" w:sz="0" w:space="0" w:color="auto"/>
        <w:left w:val="none" w:sz="0" w:space="0" w:color="auto"/>
        <w:bottom w:val="none" w:sz="0" w:space="0" w:color="auto"/>
        <w:right w:val="none" w:sz="0" w:space="0" w:color="auto"/>
      </w:divBdr>
    </w:div>
    <w:div w:id="655888491">
      <w:bodyDiv w:val="1"/>
      <w:marLeft w:val="0"/>
      <w:marRight w:val="0"/>
      <w:marTop w:val="0"/>
      <w:marBottom w:val="0"/>
      <w:divBdr>
        <w:top w:val="none" w:sz="0" w:space="0" w:color="auto"/>
        <w:left w:val="none" w:sz="0" w:space="0" w:color="auto"/>
        <w:bottom w:val="none" w:sz="0" w:space="0" w:color="auto"/>
        <w:right w:val="none" w:sz="0" w:space="0" w:color="auto"/>
      </w:divBdr>
    </w:div>
    <w:div w:id="1087458440">
      <w:bodyDiv w:val="1"/>
      <w:marLeft w:val="0"/>
      <w:marRight w:val="0"/>
      <w:marTop w:val="0"/>
      <w:marBottom w:val="0"/>
      <w:divBdr>
        <w:top w:val="none" w:sz="0" w:space="0" w:color="auto"/>
        <w:left w:val="none" w:sz="0" w:space="0" w:color="auto"/>
        <w:bottom w:val="none" w:sz="0" w:space="0" w:color="auto"/>
        <w:right w:val="none" w:sz="0" w:space="0" w:color="auto"/>
      </w:divBdr>
    </w:div>
    <w:div w:id="1094669602">
      <w:bodyDiv w:val="1"/>
      <w:marLeft w:val="0"/>
      <w:marRight w:val="0"/>
      <w:marTop w:val="0"/>
      <w:marBottom w:val="0"/>
      <w:divBdr>
        <w:top w:val="none" w:sz="0" w:space="0" w:color="auto"/>
        <w:left w:val="none" w:sz="0" w:space="0" w:color="auto"/>
        <w:bottom w:val="none" w:sz="0" w:space="0" w:color="auto"/>
        <w:right w:val="none" w:sz="0" w:space="0" w:color="auto"/>
      </w:divBdr>
    </w:div>
    <w:div w:id="1217086706">
      <w:bodyDiv w:val="1"/>
      <w:marLeft w:val="0"/>
      <w:marRight w:val="0"/>
      <w:marTop w:val="0"/>
      <w:marBottom w:val="0"/>
      <w:divBdr>
        <w:top w:val="none" w:sz="0" w:space="0" w:color="auto"/>
        <w:left w:val="none" w:sz="0" w:space="0" w:color="auto"/>
        <w:bottom w:val="none" w:sz="0" w:space="0" w:color="auto"/>
        <w:right w:val="none" w:sz="0" w:space="0" w:color="auto"/>
      </w:divBdr>
    </w:div>
    <w:div w:id="1255239551">
      <w:bodyDiv w:val="1"/>
      <w:marLeft w:val="0"/>
      <w:marRight w:val="0"/>
      <w:marTop w:val="0"/>
      <w:marBottom w:val="0"/>
      <w:divBdr>
        <w:top w:val="none" w:sz="0" w:space="0" w:color="auto"/>
        <w:left w:val="none" w:sz="0" w:space="0" w:color="auto"/>
        <w:bottom w:val="none" w:sz="0" w:space="0" w:color="auto"/>
        <w:right w:val="none" w:sz="0" w:space="0" w:color="auto"/>
      </w:divBdr>
    </w:div>
    <w:div w:id="1337075382">
      <w:bodyDiv w:val="1"/>
      <w:marLeft w:val="0"/>
      <w:marRight w:val="0"/>
      <w:marTop w:val="0"/>
      <w:marBottom w:val="0"/>
      <w:divBdr>
        <w:top w:val="none" w:sz="0" w:space="0" w:color="auto"/>
        <w:left w:val="none" w:sz="0" w:space="0" w:color="auto"/>
        <w:bottom w:val="none" w:sz="0" w:space="0" w:color="auto"/>
        <w:right w:val="none" w:sz="0" w:space="0" w:color="auto"/>
      </w:divBdr>
    </w:div>
    <w:div w:id="1347830258">
      <w:bodyDiv w:val="1"/>
      <w:marLeft w:val="0"/>
      <w:marRight w:val="0"/>
      <w:marTop w:val="0"/>
      <w:marBottom w:val="0"/>
      <w:divBdr>
        <w:top w:val="none" w:sz="0" w:space="0" w:color="auto"/>
        <w:left w:val="none" w:sz="0" w:space="0" w:color="auto"/>
        <w:bottom w:val="none" w:sz="0" w:space="0" w:color="auto"/>
        <w:right w:val="none" w:sz="0" w:space="0" w:color="auto"/>
      </w:divBdr>
    </w:div>
    <w:div w:id="1388843924">
      <w:bodyDiv w:val="1"/>
      <w:marLeft w:val="0"/>
      <w:marRight w:val="0"/>
      <w:marTop w:val="0"/>
      <w:marBottom w:val="0"/>
      <w:divBdr>
        <w:top w:val="none" w:sz="0" w:space="0" w:color="auto"/>
        <w:left w:val="none" w:sz="0" w:space="0" w:color="auto"/>
        <w:bottom w:val="none" w:sz="0" w:space="0" w:color="auto"/>
        <w:right w:val="none" w:sz="0" w:space="0" w:color="auto"/>
      </w:divBdr>
    </w:div>
    <w:div w:id="1416896714">
      <w:bodyDiv w:val="1"/>
      <w:marLeft w:val="0"/>
      <w:marRight w:val="0"/>
      <w:marTop w:val="0"/>
      <w:marBottom w:val="0"/>
      <w:divBdr>
        <w:top w:val="none" w:sz="0" w:space="0" w:color="auto"/>
        <w:left w:val="none" w:sz="0" w:space="0" w:color="auto"/>
        <w:bottom w:val="none" w:sz="0" w:space="0" w:color="auto"/>
        <w:right w:val="none" w:sz="0" w:space="0" w:color="auto"/>
      </w:divBdr>
    </w:div>
    <w:div w:id="1420981082">
      <w:bodyDiv w:val="1"/>
      <w:marLeft w:val="0"/>
      <w:marRight w:val="0"/>
      <w:marTop w:val="0"/>
      <w:marBottom w:val="0"/>
      <w:divBdr>
        <w:top w:val="none" w:sz="0" w:space="0" w:color="auto"/>
        <w:left w:val="none" w:sz="0" w:space="0" w:color="auto"/>
        <w:bottom w:val="none" w:sz="0" w:space="0" w:color="auto"/>
        <w:right w:val="none" w:sz="0" w:space="0" w:color="auto"/>
      </w:divBdr>
    </w:div>
    <w:div w:id="1425298473">
      <w:bodyDiv w:val="1"/>
      <w:marLeft w:val="0"/>
      <w:marRight w:val="0"/>
      <w:marTop w:val="0"/>
      <w:marBottom w:val="0"/>
      <w:divBdr>
        <w:top w:val="none" w:sz="0" w:space="0" w:color="auto"/>
        <w:left w:val="none" w:sz="0" w:space="0" w:color="auto"/>
        <w:bottom w:val="none" w:sz="0" w:space="0" w:color="auto"/>
        <w:right w:val="none" w:sz="0" w:space="0" w:color="auto"/>
      </w:divBdr>
    </w:div>
    <w:div w:id="1483037200">
      <w:bodyDiv w:val="1"/>
      <w:marLeft w:val="0"/>
      <w:marRight w:val="0"/>
      <w:marTop w:val="0"/>
      <w:marBottom w:val="0"/>
      <w:divBdr>
        <w:top w:val="none" w:sz="0" w:space="0" w:color="auto"/>
        <w:left w:val="none" w:sz="0" w:space="0" w:color="auto"/>
        <w:bottom w:val="none" w:sz="0" w:space="0" w:color="auto"/>
        <w:right w:val="none" w:sz="0" w:space="0" w:color="auto"/>
      </w:divBdr>
    </w:div>
    <w:div w:id="1516842908">
      <w:bodyDiv w:val="1"/>
      <w:marLeft w:val="0"/>
      <w:marRight w:val="0"/>
      <w:marTop w:val="0"/>
      <w:marBottom w:val="0"/>
      <w:divBdr>
        <w:top w:val="none" w:sz="0" w:space="0" w:color="auto"/>
        <w:left w:val="none" w:sz="0" w:space="0" w:color="auto"/>
        <w:bottom w:val="none" w:sz="0" w:space="0" w:color="auto"/>
        <w:right w:val="none" w:sz="0" w:space="0" w:color="auto"/>
      </w:divBdr>
    </w:div>
    <w:div w:id="1552886079">
      <w:bodyDiv w:val="1"/>
      <w:marLeft w:val="0"/>
      <w:marRight w:val="0"/>
      <w:marTop w:val="0"/>
      <w:marBottom w:val="0"/>
      <w:divBdr>
        <w:top w:val="none" w:sz="0" w:space="0" w:color="auto"/>
        <w:left w:val="none" w:sz="0" w:space="0" w:color="auto"/>
        <w:bottom w:val="none" w:sz="0" w:space="0" w:color="auto"/>
        <w:right w:val="none" w:sz="0" w:space="0" w:color="auto"/>
      </w:divBdr>
    </w:div>
    <w:div w:id="1606112055">
      <w:bodyDiv w:val="1"/>
      <w:marLeft w:val="0"/>
      <w:marRight w:val="0"/>
      <w:marTop w:val="0"/>
      <w:marBottom w:val="0"/>
      <w:divBdr>
        <w:top w:val="none" w:sz="0" w:space="0" w:color="auto"/>
        <w:left w:val="none" w:sz="0" w:space="0" w:color="auto"/>
        <w:bottom w:val="none" w:sz="0" w:space="0" w:color="auto"/>
        <w:right w:val="none" w:sz="0" w:space="0" w:color="auto"/>
      </w:divBdr>
    </w:div>
    <w:div w:id="1626429106">
      <w:bodyDiv w:val="1"/>
      <w:marLeft w:val="0"/>
      <w:marRight w:val="0"/>
      <w:marTop w:val="0"/>
      <w:marBottom w:val="0"/>
      <w:divBdr>
        <w:top w:val="none" w:sz="0" w:space="0" w:color="auto"/>
        <w:left w:val="none" w:sz="0" w:space="0" w:color="auto"/>
        <w:bottom w:val="none" w:sz="0" w:space="0" w:color="auto"/>
        <w:right w:val="none" w:sz="0" w:space="0" w:color="auto"/>
      </w:divBdr>
    </w:div>
    <w:div w:id="1673295558">
      <w:bodyDiv w:val="1"/>
      <w:marLeft w:val="0"/>
      <w:marRight w:val="0"/>
      <w:marTop w:val="0"/>
      <w:marBottom w:val="0"/>
      <w:divBdr>
        <w:top w:val="none" w:sz="0" w:space="0" w:color="auto"/>
        <w:left w:val="none" w:sz="0" w:space="0" w:color="auto"/>
        <w:bottom w:val="none" w:sz="0" w:space="0" w:color="auto"/>
        <w:right w:val="none" w:sz="0" w:space="0" w:color="auto"/>
      </w:divBdr>
    </w:div>
    <w:div w:id="1713462621">
      <w:bodyDiv w:val="1"/>
      <w:marLeft w:val="0"/>
      <w:marRight w:val="0"/>
      <w:marTop w:val="0"/>
      <w:marBottom w:val="0"/>
      <w:divBdr>
        <w:top w:val="none" w:sz="0" w:space="0" w:color="auto"/>
        <w:left w:val="none" w:sz="0" w:space="0" w:color="auto"/>
        <w:bottom w:val="none" w:sz="0" w:space="0" w:color="auto"/>
        <w:right w:val="none" w:sz="0" w:space="0" w:color="auto"/>
      </w:divBdr>
    </w:div>
    <w:div w:id="1755205568">
      <w:bodyDiv w:val="1"/>
      <w:marLeft w:val="0"/>
      <w:marRight w:val="0"/>
      <w:marTop w:val="0"/>
      <w:marBottom w:val="0"/>
      <w:divBdr>
        <w:top w:val="none" w:sz="0" w:space="0" w:color="auto"/>
        <w:left w:val="none" w:sz="0" w:space="0" w:color="auto"/>
        <w:bottom w:val="none" w:sz="0" w:space="0" w:color="auto"/>
        <w:right w:val="none" w:sz="0" w:space="0" w:color="auto"/>
      </w:divBdr>
    </w:div>
    <w:div w:id="1774785465">
      <w:bodyDiv w:val="1"/>
      <w:marLeft w:val="0"/>
      <w:marRight w:val="0"/>
      <w:marTop w:val="0"/>
      <w:marBottom w:val="0"/>
      <w:divBdr>
        <w:top w:val="none" w:sz="0" w:space="0" w:color="auto"/>
        <w:left w:val="none" w:sz="0" w:space="0" w:color="auto"/>
        <w:bottom w:val="none" w:sz="0" w:space="0" w:color="auto"/>
        <w:right w:val="none" w:sz="0" w:space="0" w:color="auto"/>
      </w:divBdr>
    </w:div>
    <w:div w:id="1801609377">
      <w:bodyDiv w:val="1"/>
      <w:marLeft w:val="0"/>
      <w:marRight w:val="0"/>
      <w:marTop w:val="0"/>
      <w:marBottom w:val="0"/>
      <w:divBdr>
        <w:top w:val="none" w:sz="0" w:space="0" w:color="auto"/>
        <w:left w:val="none" w:sz="0" w:space="0" w:color="auto"/>
        <w:bottom w:val="none" w:sz="0" w:space="0" w:color="auto"/>
        <w:right w:val="none" w:sz="0" w:space="0" w:color="auto"/>
      </w:divBdr>
    </w:div>
    <w:div w:id="1847356619">
      <w:bodyDiv w:val="1"/>
      <w:marLeft w:val="0"/>
      <w:marRight w:val="0"/>
      <w:marTop w:val="0"/>
      <w:marBottom w:val="0"/>
      <w:divBdr>
        <w:top w:val="none" w:sz="0" w:space="0" w:color="auto"/>
        <w:left w:val="none" w:sz="0" w:space="0" w:color="auto"/>
        <w:bottom w:val="none" w:sz="0" w:space="0" w:color="auto"/>
        <w:right w:val="none" w:sz="0" w:space="0" w:color="auto"/>
      </w:divBdr>
    </w:div>
    <w:div w:id="1880047204">
      <w:bodyDiv w:val="1"/>
      <w:marLeft w:val="0"/>
      <w:marRight w:val="0"/>
      <w:marTop w:val="0"/>
      <w:marBottom w:val="0"/>
      <w:divBdr>
        <w:top w:val="none" w:sz="0" w:space="0" w:color="auto"/>
        <w:left w:val="none" w:sz="0" w:space="0" w:color="auto"/>
        <w:bottom w:val="none" w:sz="0" w:space="0" w:color="auto"/>
        <w:right w:val="none" w:sz="0" w:space="0" w:color="auto"/>
      </w:divBdr>
    </w:div>
    <w:div w:id="1880430838">
      <w:bodyDiv w:val="1"/>
      <w:marLeft w:val="0"/>
      <w:marRight w:val="0"/>
      <w:marTop w:val="0"/>
      <w:marBottom w:val="0"/>
      <w:divBdr>
        <w:top w:val="none" w:sz="0" w:space="0" w:color="auto"/>
        <w:left w:val="none" w:sz="0" w:space="0" w:color="auto"/>
        <w:bottom w:val="none" w:sz="0" w:space="0" w:color="auto"/>
        <w:right w:val="none" w:sz="0" w:space="0" w:color="auto"/>
      </w:divBdr>
    </w:div>
    <w:div w:id="1905985602">
      <w:bodyDiv w:val="1"/>
      <w:marLeft w:val="0"/>
      <w:marRight w:val="0"/>
      <w:marTop w:val="0"/>
      <w:marBottom w:val="0"/>
      <w:divBdr>
        <w:top w:val="none" w:sz="0" w:space="0" w:color="auto"/>
        <w:left w:val="none" w:sz="0" w:space="0" w:color="auto"/>
        <w:bottom w:val="none" w:sz="0" w:space="0" w:color="auto"/>
        <w:right w:val="none" w:sz="0" w:space="0" w:color="auto"/>
      </w:divBdr>
    </w:div>
    <w:div w:id="2102527060">
      <w:bodyDiv w:val="1"/>
      <w:marLeft w:val="0"/>
      <w:marRight w:val="0"/>
      <w:marTop w:val="0"/>
      <w:marBottom w:val="0"/>
      <w:divBdr>
        <w:top w:val="none" w:sz="0" w:space="0" w:color="auto"/>
        <w:left w:val="none" w:sz="0" w:space="0" w:color="auto"/>
        <w:bottom w:val="none" w:sz="0" w:space="0" w:color="auto"/>
        <w:right w:val="none" w:sz="0" w:space="0" w:color="auto"/>
      </w:divBdr>
    </w:div>
    <w:div w:id="2115125887">
      <w:bodyDiv w:val="1"/>
      <w:marLeft w:val="0"/>
      <w:marRight w:val="0"/>
      <w:marTop w:val="0"/>
      <w:marBottom w:val="0"/>
      <w:divBdr>
        <w:top w:val="none" w:sz="0" w:space="0" w:color="auto"/>
        <w:left w:val="none" w:sz="0" w:space="0" w:color="auto"/>
        <w:bottom w:val="none" w:sz="0" w:space="0" w:color="auto"/>
        <w:right w:val="none" w:sz="0" w:space="0" w:color="auto"/>
      </w:divBdr>
    </w:div>
    <w:div w:id="2122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4E6FE72FE4C40B7BBB01D7ADEAF7D" ma:contentTypeVersion="9" ma:contentTypeDescription="Create a new document." ma:contentTypeScope="" ma:versionID="282352b51b03b0613f24e85ecad7aa4c">
  <xsd:schema xmlns:xsd="http://www.w3.org/2001/XMLSchema" xmlns:xs="http://www.w3.org/2001/XMLSchema" xmlns:p="http://schemas.microsoft.com/office/2006/metadata/properties" xmlns:ns2="a4916528-6d6c-40c8-b3c0-6bd1b7da553f" xmlns:ns3="fb7a751f-dbde-482f-9e15-0919488658d1" targetNamespace="http://schemas.microsoft.com/office/2006/metadata/properties" ma:root="true" ma:fieldsID="94427ff44747866b02af6d91070162a7" ns2:_="" ns3:_="">
    <xsd:import namespace="a4916528-6d6c-40c8-b3c0-6bd1b7da553f"/>
    <xsd:import namespace="fb7a751f-dbde-482f-9e15-091948865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16528-6d6c-40c8-b3c0-6bd1b7da5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7a751f-dbde-482f-9e15-091948865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84B9-A18F-44DA-AD00-6831F0766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F57F9A-B353-4921-A3B5-5B30DF25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16528-6d6c-40c8-b3c0-6bd1b7da553f"/>
    <ds:schemaRef ds:uri="fb7a751f-dbde-482f-9e15-09194886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9081E-64BB-43A8-9B16-56ECD13D9FC4}">
  <ds:schemaRefs>
    <ds:schemaRef ds:uri="http://schemas.microsoft.com/sharepoint/v3/contenttype/forms"/>
  </ds:schemaRefs>
</ds:datastoreItem>
</file>

<file path=customXml/itemProps4.xml><?xml version="1.0" encoding="utf-8"?>
<ds:datastoreItem xmlns:ds="http://schemas.openxmlformats.org/officeDocument/2006/customXml" ds:itemID="{47470369-FC6D-4AB3-BAC2-69C513EF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19236</Words>
  <Characters>109646</Characters>
  <Application>Microsoft Office Word</Application>
  <DocSecurity>2</DocSecurity>
  <Lines>913</Lines>
  <Paragraphs>257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Template Specifica dei Requisiti</vt:lpstr>
      <vt:lpstr>Template Specifica dei Requisiti</vt:lpstr>
    </vt:vector>
  </TitlesOfParts>
  <Company>EDS</Company>
  <LinksUpToDate>false</LinksUpToDate>
  <CharactersWithSpaces>128625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Specifica dei Requisiti</dc:title>
  <dc:subject>Versione 1.2</dc:subject>
  <dc:creator>EDS Italia</dc:creator>
  <cp:keywords/>
  <cp:lastModifiedBy>Cernic Peter</cp:lastModifiedBy>
  <cp:revision>2</cp:revision>
  <cp:lastPrinted>2022-06-01T12:17:00Z</cp:lastPrinted>
  <dcterms:created xsi:type="dcterms:W3CDTF">2022-06-20T08:06:00Z</dcterms:created>
  <dcterms:modified xsi:type="dcterms:W3CDTF">2022-06-20T08:06:00Z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0x0101001E34E6FE72FE4C40B7BBB01D7ADEAF7D</vt:lpwstr>
  </property>
</Properties>
</file>